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80" w:type="dxa"/>
        <w:tblLayout w:type="fixed"/>
        <w:tblCellMar>
          <w:left w:w="80" w:type="dxa"/>
          <w:right w:w="80" w:type="dxa"/>
        </w:tblCellMar>
        <w:tblLook w:val="0000"/>
      </w:tblPr>
      <w:tblGrid>
        <w:gridCol w:w="5387"/>
        <w:gridCol w:w="851"/>
        <w:gridCol w:w="3620"/>
      </w:tblGrid>
      <w:tr w:rsidR="00DF68AE" w:rsidRPr="00117802" w:rsidTr="00CF1665">
        <w:trPr>
          <w:trHeight w:val="11057"/>
        </w:trPr>
        <w:tc>
          <w:tcPr>
            <w:tcW w:w="5387" w:type="dxa"/>
          </w:tcPr>
          <w:p w:rsidR="00DF68AE" w:rsidRPr="00117802" w:rsidRDefault="00DF68AE" w:rsidP="00117802">
            <w:pPr>
              <w:pBdr>
                <w:top w:val="nil"/>
                <w:left w:val="nil"/>
                <w:bottom w:val="nil"/>
                <w:right w:val="nil"/>
                <w:between w:val="nil"/>
              </w:pBdr>
              <w:jc w:val="both"/>
              <w:rPr>
                <w:rFonts w:ascii="Century Gothic" w:hAnsi="Century Gothic" w:cs="Calibri"/>
                <w:sz w:val="22"/>
                <w:szCs w:val="22"/>
              </w:rPr>
            </w:pP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sz w:val="22"/>
                <w:szCs w:val="22"/>
              </w:rPr>
              <w:t xml:space="preserve">           </w:t>
            </w:r>
            <w:r w:rsidR="00B02512" w:rsidRPr="00117802">
              <w:rPr>
                <w:rFonts w:ascii="Century Gothic" w:hAnsi="Century Gothic" w:cs="Calibri"/>
                <w:noProof/>
                <w:sz w:val="22"/>
                <w:szCs w:val="22"/>
                <w:lang w:val="el-GR" w:eastAsia="el-GR"/>
              </w:rPr>
              <w:drawing>
                <wp:inline distT="0" distB="0" distL="0" distR="0">
                  <wp:extent cx="847725" cy="714375"/>
                  <wp:effectExtent l="19050" t="0" r="9525"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9" cstate="print"/>
                          <a:srcRect/>
                          <a:stretch>
                            <a:fillRect/>
                          </a:stretch>
                        </pic:blipFill>
                        <pic:spPr bwMode="auto">
                          <a:xfrm>
                            <a:off x="0" y="0"/>
                            <a:ext cx="847725" cy="714375"/>
                          </a:xfrm>
                          <a:prstGeom prst="rect">
                            <a:avLst/>
                          </a:prstGeom>
                          <a:noFill/>
                          <a:ln w="9525">
                            <a:noFill/>
                            <a:miter lim="800000"/>
                            <a:headEnd/>
                            <a:tailEnd/>
                          </a:ln>
                        </pic:spPr>
                      </pic:pic>
                    </a:graphicData>
                  </a:graphic>
                </wp:inline>
              </w:drawing>
            </w: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b/>
                <w:sz w:val="22"/>
                <w:szCs w:val="22"/>
              </w:rPr>
              <w:t>EΛΛHNIKH ΔHMOKPATIA</w:t>
            </w:r>
          </w:p>
          <w:p w:rsidR="00DF68AE" w:rsidRPr="00117802" w:rsidRDefault="00DF68AE" w:rsidP="00117802">
            <w:pPr>
              <w:keepNext/>
              <w:pBdr>
                <w:top w:val="nil"/>
                <w:left w:val="nil"/>
                <w:bottom w:val="nil"/>
                <w:right w:val="nil"/>
                <w:between w:val="nil"/>
              </w:pBdr>
              <w:jc w:val="both"/>
              <w:rPr>
                <w:rFonts w:ascii="Century Gothic" w:hAnsi="Century Gothic" w:cs="Calibri"/>
                <w:b/>
                <w:sz w:val="22"/>
                <w:szCs w:val="22"/>
              </w:rPr>
            </w:pPr>
            <w:r w:rsidRPr="00117802">
              <w:rPr>
                <w:rFonts w:ascii="Century Gothic" w:hAnsi="Century Gothic" w:cs="Calibri"/>
                <w:b/>
                <w:sz w:val="22"/>
                <w:szCs w:val="22"/>
              </w:rPr>
              <w:t>Y</w:t>
            </w:r>
            <w:r w:rsidRPr="00117802">
              <w:rPr>
                <w:rFonts w:ascii="Century Gothic" w:hAnsi="Century Gothic" w:cs="Calibri"/>
                <w:b/>
                <w:sz w:val="22"/>
                <w:szCs w:val="22"/>
                <w:lang w:val="el-GR"/>
              </w:rPr>
              <w:t>Π</w:t>
            </w:r>
            <w:r w:rsidRPr="00117802">
              <w:rPr>
                <w:rFonts w:ascii="Century Gothic" w:hAnsi="Century Gothic" w:cs="Calibri"/>
                <w:b/>
                <w:sz w:val="22"/>
                <w:szCs w:val="22"/>
              </w:rPr>
              <w:t>OYP</w:t>
            </w:r>
            <w:r w:rsidRPr="00117802">
              <w:rPr>
                <w:rFonts w:ascii="Century Gothic" w:hAnsi="Century Gothic" w:cs="Calibri"/>
                <w:b/>
                <w:sz w:val="22"/>
                <w:szCs w:val="22"/>
                <w:lang w:val="el-GR"/>
              </w:rPr>
              <w:t>Γ</w:t>
            </w:r>
            <w:r w:rsidRPr="00117802">
              <w:rPr>
                <w:rFonts w:ascii="Century Gothic" w:hAnsi="Century Gothic" w:cs="Calibri"/>
                <w:b/>
                <w:sz w:val="22"/>
                <w:szCs w:val="22"/>
              </w:rPr>
              <w:t xml:space="preserve">EIO </w:t>
            </w:r>
            <w:r w:rsidRPr="00117802">
              <w:rPr>
                <w:rFonts w:ascii="Century Gothic" w:hAnsi="Century Gothic" w:cs="Calibri"/>
                <w:b/>
                <w:sz w:val="22"/>
                <w:szCs w:val="22"/>
                <w:lang w:val="el-GR"/>
              </w:rPr>
              <w:t>ΕΡΓΑΣΙΑΣ</w:t>
            </w:r>
            <w:r w:rsidRPr="00117802">
              <w:rPr>
                <w:rFonts w:ascii="Century Gothic" w:hAnsi="Century Gothic" w:cs="Calibri"/>
                <w:b/>
                <w:sz w:val="22"/>
                <w:szCs w:val="22"/>
              </w:rPr>
              <w:t xml:space="preserve"> </w:t>
            </w: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b/>
                <w:sz w:val="22"/>
                <w:szCs w:val="22"/>
                <w:lang w:val="el-GR"/>
              </w:rPr>
              <w:t>ΚΑΙ</w:t>
            </w:r>
            <w:r w:rsidRPr="00117802">
              <w:rPr>
                <w:rFonts w:ascii="Century Gothic" w:hAnsi="Century Gothic" w:cs="Calibri"/>
                <w:b/>
                <w:sz w:val="22"/>
                <w:szCs w:val="22"/>
              </w:rPr>
              <w:t xml:space="preserve"> </w:t>
            </w:r>
            <w:r w:rsidRPr="00117802">
              <w:rPr>
                <w:rFonts w:ascii="Century Gothic" w:hAnsi="Century Gothic" w:cs="Calibri"/>
                <w:b/>
                <w:sz w:val="22"/>
                <w:szCs w:val="22"/>
                <w:lang w:val="el-GR"/>
              </w:rPr>
              <w:t>ΚΟΙΝΩΝΙΚΩΝ</w:t>
            </w:r>
            <w:r w:rsidRPr="00117802">
              <w:rPr>
                <w:rFonts w:ascii="Century Gothic" w:hAnsi="Century Gothic" w:cs="Calibri"/>
                <w:b/>
                <w:sz w:val="22"/>
                <w:szCs w:val="22"/>
              </w:rPr>
              <w:t xml:space="preserve"> </w:t>
            </w:r>
            <w:r w:rsidRPr="00117802">
              <w:rPr>
                <w:rFonts w:ascii="Century Gothic" w:hAnsi="Century Gothic" w:cs="Calibri"/>
                <w:b/>
                <w:sz w:val="22"/>
                <w:szCs w:val="22"/>
                <w:lang w:val="el-GR"/>
              </w:rPr>
              <w:t>ΥΠΟΘΕΣΕΩΝ</w:t>
            </w:r>
            <w:r w:rsidRPr="00117802">
              <w:rPr>
                <w:rFonts w:ascii="Century Gothic" w:hAnsi="Century Gothic" w:cs="Calibri"/>
                <w:b/>
                <w:sz w:val="22"/>
                <w:szCs w:val="22"/>
              </w:rPr>
              <w:t xml:space="preserve"> </w:t>
            </w:r>
          </w:p>
          <w:p w:rsidR="0080556C" w:rsidRPr="00117802" w:rsidRDefault="00DF68AE" w:rsidP="00117802">
            <w:pPr>
              <w:pBdr>
                <w:top w:val="nil"/>
                <w:left w:val="nil"/>
                <w:bottom w:val="nil"/>
                <w:right w:val="nil"/>
                <w:between w:val="nil"/>
              </w:pBdr>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ΓΕΝΙΚΗ ΔΙΕΥΘΥΝΣΗ ΕΡΓΑΣΙΑΚΩΝ ΣΧΕΣΕΩΝ, </w:t>
            </w:r>
          </w:p>
          <w:p w:rsidR="0080556C" w:rsidRPr="00117802" w:rsidRDefault="00DF68AE" w:rsidP="00117802">
            <w:pPr>
              <w:pBdr>
                <w:top w:val="nil"/>
                <w:left w:val="nil"/>
                <w:bottom w:val="nil"/>
                <w:right w:val="nil"/>
                <w:between w:val="nil"/>
              </w:pBdr>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ΥΓΕΙΑΣ ΚΑΙ ΑΣΦΑΛΕΙΑΣ ΣΤΗΝ ΕΡΓΑΣΙΑ </w:t>
            </w:r>
          </w:p>
          <w:p w:rsidR="00DF68AE" w:rsidRPr="00117802" w:rsidRDefault="00DF68AE" w:rsidP="00117802">
            <w:pPr>
              <w:pBdr>
                <w:top w:val="nil"/>
                <w:left w:val="nil"/>
                <w:bottom w:val="nil"/>
                <w:right w:val="nil"/>
                <w:between w:val="nil"/>
              </w:pBdr>
              <w:jc w:val="both"/>
              <w:rPr>
                <w:rFonts w:ascii="Century Gothic" w:hAnsi="Century Gothic" w:cs="Calibri"/>
                <w:i/>
                <w:sz w:val="22"/>
                <w:szCs w:val="22"/>
                <w:lang w:val="el-GR"/>
              </w:rPr>
            </w:pPr>
            <w:r w:rsidRPr="00117802">
              <w:rPr>
                <w:rFonts w:ascii="Century Gothic" w:hAnsi="Century Gothic" w:cs="Calibri"/>
                <w:b/>
                <w:sz w:val="22"/>
                <w:szCs w:val="22"/>
                <w:lang w:val="el-GR"/>
              </w:rPr>
              <w:t>ΚΑΙ ΕΝΤΑΞΗΣ ΣΤΗΝ ΕΡΓΑΣΙΑ</w:t>
            </w:r>
            <w:r w:rsidRPr="00117802">
              <w:rPr>
                <w:rFonts w:ascii="Century Gothic" w:hAnsi="Century Gothic" w:cs="Calibri"/>
                <w:i/>
                <w:sz w:val="22"/>
                <w:szCs w:val="22"/>
                <w:lang w:val="el-GR"/>
              </w:rPr>
              <w:t xml:space="preserve">  </w:t>
            </w:r>
          </w:p>
          <w:p w:rsidR="003D3717" w:rsidRPr="00117802" w:rsidRDefault="003D3717"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ΔΙΕΥΘΥΝΣΗ ΑΤΟΜΙΚΩΝ ΡΥΘΜΙΣΕΩΝ </w:t>
            </w:r>
          </w:p>
          <w:p w:rsidR="003D3717" w:rsidRPr="00117802" w:rsidRDefault="00553C69"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&amp; ΔΙΕΥΘΥΝΣΗ </w:t>
            </w:r>
            <w:r w:rsidR="00DE1B54" w:rsidRPr="00117802">
              <w:rPr>
                <w:rFonts w:ascii="Century Gothic" w:hAnsi="Century Gothic" w:cs="Calibri"/>
                <w:b/>
                <w:sz w:val="22"/>
                <w:szCs w:val="22"/>
                <w:lang w:val="el-GR"/>
              </w:rPr>
              <w:t xml:space="preserve">ΥΓΕΙΑΣ ΚΑΙ </w:t>
            </w:r>
            <w:r w:rsidR="00EA5143" w:rsidRPr="00117802">
              <w:rPr>
                <w:rFonts w:ascii="Century Gothic" w:hAnsi="Century Gothic" w:cs="Calibri"/>
                <w:b/>
                <w:sz w:val="22"/>
                <w:szCs w:val="22"/>
                <w:lang w:val="el-GR"/>
              </w:rPr>
              <w:t>ΑΣΦΑΛΕΙΑΣ ΣΤΗΝ ΕΡΓΑΣΙΑ</w:t>
            </w: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αχ. Δ/νση:</w:t>
            </w:r>
            <w:r w:rsidRPr="00117802">
              <w:rPr>
                <w:rFonts w:ascii="Century Gothic" w:hAnsi="Century Gothic" w:cs="Calibri"/>
                <w:sz w:val="22"/>
                <w:szCs w:val="22"/>
                <w:lang w:val="el-GR"/>
              </w:rPr>
              <w:t xml:space="preserve"> Σταδίου 29</w:t>
            </w: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 xml:space="preserve">αχ. </w:t>
            </w:r>
            <w:r w:rsidRPr="00117802">
              <w:rPr>
                <w:rFonts w:ascii="Century Gothic" w:hAnsi="Century Gothic" w:cs="Calibri"/>
                <w:b/>
                <w:sz w:val="22"/>
                <w:szCs w:val="22"/>
              </w:rPr>
              <w:t>K</w:t>
            </w:r>
            <w:r w:rsidRPr="00117802">
              <w:rPr>
                <w:rFonts w:ascii="Century Gothic" w:hAnsi="Century Gothic" w:cs="Calibri"/>
                <w:b/>
                <w:sz w:val="22"/>
                <w:szCs w:val="22"/>
                <w:lang w:val="el-GR"/>
              </w:rPr>
              <w:t>ώδικας:</w:t>
            </w:r>
            <w:r w:rsidRPr="00117802">
              <w:rPr>
                <w:rFonts w:ascii="Century Gothic" w:hAnsi="Century Gothic" w:cs="Calibri"/>
                <w:sz w:val="22"/>
                <w:szCs w:val="22"/>
                <w:lang w:val="el-GR"/>
              </w:rPr>
              <w:t xml:space="preserve"> 101 10 ΑΘΗΝΑ</w:t>
            </w:r>
          </w:p>
          <w:p w:rsidR="003D3717" w:rsidRPr="00117802" w:rsidRDefault="003D3717"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p>
          <w:p w:rsidR="002C516B" w:rsidRPr="00117802" w:rsidRDefault="002C516B"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ΓΙΑ ΘΕΜΑΤΑ ΑΡΜΟΔΙΟΤΗΤΑΣ</w:t>
            </w:r>
          </w:p>
          <w:p w:rsidR="003D3717"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ΕΠΙΘΕΩΡΗΣΗΣ ΕΡΓΑΣΙΑΚΩΝ ΣΧΕΣΕΩΝ</w:t>
            </w:r>
            <w:r w:rsidR="003D3717" w:rsidRPr="00117802">
              <w:rPr>
                <w:rFonts w:ascii="Century Gothic" w:hAnsi="Century Gothic" w:cs="Calibri"/>
                <w:b/>
                <w:sz w:val="22"/>
                <w:szCs w:val="22"/>
                <w:u w:val="single"/>
                <w:lang w:val="el-GR"/>
              </w:rPr>
              <w:t>:</w:t>
            </w:r>
          </w:p>
          <w:p w:rsidR="00EA5143"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lang w:val="el-GR"/>
              </w:rPr>
              <w:t>Πληροφορίες</w:t>
            </w:r>
            <w:r w:rsidRPr="00117802">
              <w:rPr>
                <w:rFonts w:ascii="Century Gothic" w:hAnsi="Century Gothic" w:cs="Calibri"/>
                <w:sz w:val="22"/>
                <w:szCs w:val="22"/>
                <w:lang w:val="el-GR"/>
              </w:rPr>
              <w:t>: Α.</w:t>
            </w:r>
            <w:r w:rsidR="00994DA0"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Μπρούμου, Ε. Καρατζά,</w:t>
            </w:r>
          </w:p>
          <w:p w:rsidR="00DF68AE"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sz w:val="22"/>
                <w:szCs w:val="22"/>
                <w:lang w:val="el-GR"/>
              </w:rPr>
              <w:t>Β. Ξυράφη</w:t>
            </w:r>
            <w:r w:rsidR="00712D2D" w:rsidRPr="00117802">
              <w:rPr>
                <w:rFonts w:ascii="Century Gothic" w:hAnsi="Century Gothic" w:cs="Calibri"/>
                <w:sz w:val="22"/>
                <w:szCs w:val="22"/>
                <w:lang w:val="el-GR"/>
              </w:rPr>
              <w:t>, Σ. Ζάρρας</w:t>
            </w:r>
          </w:p>
          <w:p w:rsidR="00DF68AE"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ηλ.: 210-5289118, -22</w:t>
            </w:r>
            <w:r w:rsidR="00123D8D" w:rsidRPr="00117802">
              <w:rPr>
                <w:rFonts w:ascii="Century Gothic" w:hAnsi="Century Gothic" w:cs="Calibri"/>
                <w:b/>
                <w:sz w:val="22"/>
                <w:szCs w:val="22"/>
                <w:lang w:val="el-GR"/>
              </w:rPr>
              <w:t>9</w:t>
            </w:r>
            <w:r w:rsidRPr="00117802">
              <w:rPr>
                <w:rFonts w:ascii="Century Gothic" w:hAnsi="Century Gothic" w:cs="Calibri"/>
                <w:b/>
                <w:sz w:val="22"/>
                <w:szCs w:val="22"/>
                <w:lang w:val="el-GR"/>
              </w:rPr>
              <w:t>,</w:t>
            </w:r>
            <w:r w:rsidR="00123D8D" w:rsidRPr="00117802">
              <w:rPr>
                <w:rFonts w:ascii="Century Gothic" w:hAnsi="Century Gothic" w:cs="Calibri"/>
                <w:b/>
                <w:sz w:val="22"/>
                <w:szCs w:val="22"/>
                <w:lang w:val="el-GR"/>
              </w:rPr>
              <w:t xml:space="preserve"> </w:t>
            </w:r>
            <w:r w:rsidRPr="00117802">
              <w:rPr>
                <w:rFonts w:ascii="Century Gothic" w:hAnsi="Century Gothic" w:cs="Calibri"/>
                <w:b/>
                <w:sz w:val="22"/>
                <w:szCs w:val="22"/>
                <w:lang w:val="el-GR"/>
              </w:rPr>
              <w:t>-22</w:t>
            </w:r>
            <w:r w:rsidR="00123D8D" w:rsidRPr="00117802">
              <w:rPr>
                <w:rFonts w:ascii="Century Gothic" w:hAnsi="Century Gothic" w:cs="Calibri"/>
                <w:b/>
                <w:sz w:val="22"/>
                <w:szCs w:val="22"/>
                <w:lang w:val="el-GR"/>
              </w:rPr>
              <w:t>8</w:t>
            </w:r>
            <w:r w:rsidR="007C28D0" w:rsidRPr="00117802">
              <w:rPr>
                <w:rFonts w:ascii="Century Gothic" w:hAnsi="Century Gothic" w:cs="Calibri"/>
                <w:b/>
                <w:sz w:val="22"/>
                <w:szCs w:val="22"/>
                <w:lang w:val="el-GR"/>
              </w:rPr>
              <w:t>, -222</w:t>
            </w:r>
          </w:p>
          <w:p w:rsidR="00892662"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
                <w:rFonts w:ascii="Century Gothic" w:hAnsi="Century Gothic" w:cs="Calibri"/>
                <w:b/>
                <w:sz w:val="22"/>
                <w:szCs w:val="22"/>
                <w:lang w:val="pt-BR"/>
              </w:rPr>
            </w:pPr>
            <w:r w:rsidRPr="00117802">
              <w:rPr>
                <w:rFonts w:ascii="Century Gothic" w:hAnsi="Century Gothic" w:cs="Calibri"/>
                <w:b/>
                <w:sz w:val="22"/>
                <w:szCs w:val="22"/>
                <w:lang w:val="pt-BR"/>
              </w:rPr>
              <w:t xml:space="preserve">E-mail: </w:t>
            </w:r>
            <w:r w:rsidR="00EA5143" w:rsidRPr="00117802">
              <w:rPr>
                <w:rFonts w:ascii="Century Gothic" w:hAnsi="Century Gothic" w:cs="Calibri"/>
                <w:b/>
                <w:sz w:val="22"/>
                <w:szCs w:val="22"/>
                <w:lang w:val="pt-BR"/>
              </w:rPr>
              <w:t xml:space="preserve"> </w:t>
            </w:r>
            <w:hyperlink r:id="rId10" w:history="1">
              <w:r w:rsidRPr="00117802">
                <w:rPr>
                  <w:rStyle w:val="-"/>
                  <w:rFonts w:ascii="Century Gothic" w:hAnsi="Century Gothic" w:cs="Calibri"/>
                  <w:b/>
                  <w:sz w:val="22"/>
                  <w:szCs w:val="22"/>
                  <w:lang w:val="pt-BR"/>
                </w:rPr>
                <w:t>abroumou@yeka.gr</w:t>
              </w:r>
            </w:hyperlink>
            <w:r w:rsidR="00EA5143" w:rsidRPr="00117802">
              <w:rPr>
                <w:rStyle w:val="-"/>
                <w:rFonts w:ascii="Century Gothic" w:hAnsi="Century Gothic" w:cs="Calibri"/>
                <w:b/>
                <w:sz w:val="22"/>
                <w:szCs w:val="22"/>
                <w:lang w:val="pt-BR"/>
              </w:rPr>
              <w:t xml:space="preserve">, </w:t>
            </w:r>
            <w:hyperlink r:id="rId11" w:history="1">
              <w:r w:rsidR="00EA5143" w:rsidRPr="00117802">
                <w:rPr>
                  <w:rStyle w:val="-"/>
                  <w:rFonts w:ascii="Century Gothic" w:hAnsi="Century Gothic" w:cs="Calibri"/>
                  <w:b/>
                  <w:sz w:val="22"/>
                  <w:szCs w:val="22"/>
                  <w:lang w:val="pt-BR"/>
                </w:rPr>
                <w:t>karatza.evmorfia@sepe.gov.gr</w:t>
              </w:r>
            </w:hyperlink>
            <w:r w:rsidRPr="00117802">
              <w:rPr>
                <w:rStyle w:val="-"/>
                <w:rFonts w:ascii="Century Gothic" w:hAnsi="Century Gothic" w:cs="Calibri"/>
                <w:b/>
                <w:sz w:val="22"/>
                <w:szCs w:val="22"/>
                <w:lang w:val="pt-BR"/>
              </w:rPr>
              <w:t xml:space="preserve">, </w:t>
            </w:r>
          </w:p>
          <w:p w:rsidR="00892662" w:rsidRPr="00117802" w:rsidRDefault="00636CB5"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
                <w:rFonts w:ascii="Century Gothic" w:hAnsi="Century Gothic" w:cs="Calibri"/>
                <w:b/>
                <w:sz w:val="22"/>
                <w:szCs w:val="22"/>
                <w:lang w:val="pt-BR"/>
              </w:rPr>
            </w:pPr>
            <w:hyperlink r:id="rId12" w:history="1">
              <w:r w:rsidR="00DF68AE" w:rsidRPr="00117802">
                <w:rPr>
                  <w:rStyle w:val="-"/>
                  <w:rFonts w:ascii="Century Gothic" w:hAnsi="Century Gothic" w:cs="Calibri"/>
                  <w:b/>
                  <w:sz w:val="22"/>
                  <w:szCs w:val="22"/>
                  <w:lang w:val="pt-BR"/>
                </w:rPr>
                <w:t>vxyrafy@yeka.gr</w:t>
              </w:r>
            </w:hyperlink>
            <w:r w:rsidR="00892662" w:rsidRPr="00117802">
              <w:rPr>
                <w:rStyle w:val="-"/>
                <w:rFonts w:ascii="Century Gothic" w:hAnsi="Century Gothic" w:cs="Calibri"/>
                <w:b/>
                <w:sz w:val="22"/>
                <w:szCs w:val="22"/>
                <w:lang w:val="pt-BR"/>
              </w:rPr>
              <w:t xml:space="preserve">, </w:t>
            </w:r>
          </w:p>
          <w:p w:rsidR="00DF68AE" w:rsidRPr="00117802" w:rsidRDefault="00892662"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
                <w:rFonts w:ascii="Century Gothic" w:hAnsi="Century Gothic" w:cs="Calibri"/>
                <w:b/>
                <w:sz w:val="22"/>
                <w:szCs w:val="22"/>
                <w:lang w:val="pt-BR"/>
              </w:rPr>
            </w:pPr>
            <w:r w:rsidRPr="00117802">
              <w:rPr>
                <w:rStyle w:val="-"/>
                <w:rFonts w:ascii="Century Gothic" w:hAnsi="Century Gothic" w:cs="Calibri"/>
                <w:b/>
                <w:sz w:val="22"/>
                <w:szCs w:val="22"/>
                <w:lang w:val="pt-BR"/>
              </w:rPr>
              <w:t>zarras.sotirios@sepe.gov.gr</w:t>
            </w: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sz w:val="22"/>
                <w:szCs w:val="22"/>
                <w:lang w:val="pt-BR" w:eastAsia="el-GR"/>
              </w:rPr>
            </w:pP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ΓΙΑ ΘΕΜΑΤΑ ΑΡΜΟΔΙΟΤΗΤΑΣ</w:t>
            </w:r>
          </w:p>
          <w:p w:rsidR="008336F0"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 xml:space="preserve">ΕΠΙΘΕΩΡΗΣΗΣ </w:t>
            </w:r>
            <w:r w:rsidR="00DE1B54" w:rsidRPr="00117802">
              <w:rPr>
                <w:rFonts w:ascii="Century Gothic" w:hAnsi="Century Gothic" w:cs="Calibri"/>
                <w:b/>
                <w:sz w:val="22"/>
                <w:szCs w:val="22"/>
                <w:u w:val="single"/>
                <w:lang w:val="el-GR"/>
              </w:rPr>
              <w:t xml:space="preserve">ΥΓΕΙΑΣ ΚΑΙ </w:t>
            </w:r>
            <w:r w:rsidR="008336F0" w:rsidRPr="00117802">
              <w:rPr>
                <w:rFonts w:ascii="Century Gothic" w:hAnsi="Century Gothic" w:cs="Calibri"/>
                <w:b/>
                <w:sz w:val="22"/>
                <w:szCs w:val="22"/>
                <w:u w:val="single"/>
                <w:lang w:val="el-GR"/>
              </w:rPr>
              <w:t xml:space="preserve">ΑΣΦΑΛΕΙΑΣ </w:t>
            </w:r>
          </w:p>
          <w:p w:rsidR="00EA5143" w:rsidRPr="00117802" w:rsidRDefault="008336F0"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ΣΤΗΝ ΕΡΓΑΣΙΑ</w:t>
            </w:r>
            <w:r w:rsidR="00EA5143" w:rsidRPr="00117802">
              <w:rPr>
                <w:rFonts w:ascii="Century Gothic" w:hAnsi="Century Gothic" w:cs="Calibri"/>
                <w:b/>
                <w:sz w:val="22"/>
                <w:szCs w:val="22"/>
                <w:u w:val="single"/>
                <w:lang w:val="el-GR"/>
              </w:rPr>
              <w:t>:</w:t>
            </w:r>
          </w:p>
          <w:p w:rsidR="00DE1B54" w:rsidRPr="00117802" w:rsidRDefault="009E34DB"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lang w:val="el-GR"/>
              </w:rPr>
              <w:t>Πληροφορίες</w:t>
            </w:r>
            <w:r w:rsidRPr="00117802">
              <w:rPr>
                <w:rFonts w:ascii="Century Gothic" w:hAnsi="Century Gothic" w:cs="Calibri"/>
                <w:sz w:val="22"/>
                <w:szCs w:val="22"/>
                <w:lang w:val="el-GR"/>
              </w:rPr>
              <w:t>:</w:t>
            </w:r>
            <w:r w:rsidR="00DE1B54" w:rsidRPr="00117802">
              <w:rPr>
                <w:rFonts w:ascii="Century Gothic" w:hAnsi="Century Gothic" w:cs="Calibri"/>
                <w:sz w:val="22"/>
                <w:szCs w:val="22"/>
                <w:lang w:val="el-GR"/>
              </w:rPr>
              <w:t xml:space="preserve">Γ.Καλπούζος, </w:t>
            </w:r>
          </w:p>
          <w:p w:rsidR="00EA5143" w:rsidRPr="00117802" w:rsidRDefault="00DE1B54"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sz w:val="22"/>
                <w:szCs w:val="22"/>
                <w:lang w:val="el-GR"/>
              </w:rPr>
              <w:t>Γ. Παπαντωνόπουλος</w:t>
            </w:r>
          </w:p>
          <w:p w:rsidR="00EA5143" w:rsidRPr="00117802" w:rsidRDefault="009E34D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ηλ.:</w:t>
            </w:r>
            <w:r w:rsidR="00DE1B54" w:rsidRPr="00117802">
              <w:rPr>
                <w:rFonts w:ascii="Century Gothic" w:hAnsi="Century Gothic" w:cs="Calibri"/>
                <w:b/>
                <w:sz w:val="22"/>
                <w:szCs w:val="22"/>
                <w:lang w:val="el-GR"/>
              </w:rPr>
              <w:t>210- 5289186, -182</w:t>
            </w:r>
          </w:p>
          <w:p w:rsidR="009E34DB" w:rsidRPr="00117802" w:rsidRDefault="009E34D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sz w:val="22"/>
                <w:szCs w:val="22"/>
                <w:lang w:val="pt-BR"/>
              </w:rPr>
            </w:pPr>
            <w:r w:rsidRPr="00117802">
              <w:rPr>
                <w:rFonts w:ascii="Century Gothic" w:hAnsi="Century Gothic" w:cs="Calibri"/>
                <w:b/>
                <w:sz w:val="22"/>
                <w:szCs w:val="22"/>
                <w:lang w:val="pt-BR"/>
              </w:rPr>
              <w:t xml:space="preserve">E-mail:  </w:t>
            </w:r>
            <w:hyperlink r:id="rId13" w:history="1">
              <w:r w:rsidR="00DE1B54" w:rsidRPr="00117802">
                <w:rPr>
                  <w:rStyle w:val="-"/>
                  <w:rFonts w:ascii="Century Gothic" w:hAnsi="Century Gothic" w:cs="Calibri"/>
                  <w:b/>
                  <w:sz w:val="22"/>
                  <w:szCs w:val="22"/>
                  <w:lang w:val="pt-BR"/>
                </w:rPr>
                <w:t>gkalpouzos@ypakp.gr</w:t>
              </w:r>
            </w:hyperlink>
          </w:p>
          <w:p w:rsidR="008257CC" w:rsidRPr="00117802" w:rsidRDefault="00636CB5"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color w:val="0000FF"/>
                <w:sz w:val="22"/>
                <w:szCs w:val="22"/>
                <w:u w:val="single"/>
                <w:lang w:val="pt-BR"/>
              </w:rPr>
            </w:pPr>
            <w:hyperlink r:id="rId14" w:history="1">
              <w:r w:rsidR="00DE1B54" w:rsidRPr="00117802">
                <w:rPr>
                  <w:rStyle w:val="-"/>
                  <w:rFonts w:ascii="Century Gothic" w:hAnsi="Century Gothic" w:cs="Calibri"/>
                  <w:b/>
                  <w:sz w:val="22"/>
                  <w:szCs w:val="22"/>
                  <w:lang w:val="pt-BR"/>
                </w:rPr>
                <w:t>gpapantonopoulos@ypakp.gr</w:t>
              </w:r>
            </w:hyperlink>
          </w:p>
          <w:p w:rsidR="00DE1B54" w:rsidRPr="00117802" w:rsidRDefault="00DE1B54"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sz w:val="22"/>
                <w:szCs w:val="22"/>
                <w:lang w:val="pt-BR" w:eastAsia="el-GR"/>
              </w:rPr>
            </w:pPr>
            <w:r w:rsidRPr="00117802">
              <w:rPr>
                <w:rFonts w:ascii="Century Gothic" w:hAnsi="Century Gothic" w:cs="Calibri"/>
                <w:b/>
                <w:sz w:val="22"/>
                <w:szCs w:val="22"/>
                <w:lang w:val="pt-BR"/>
              </w:rPr>
              <w:t xml:space="preserve">            </w:t>
            </w:r>
          </w:p>
        </w:tc>
        <w:tc>
          <w:tcPr>
            <w:tcW w:w="851" w:type="dxa"/>
          </w:tcPr>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right"/>
              <w:rPr>
                <w:rFonts w:ascii="Century Gothic" w:hAnsi="Century Gothic" w:cs="Calibri"/>
                <w:sz w:val="22"/>
                <w:szCs w:val="22"/>
                <w:lang w:val="pt-BR" w:eastAsia="el-GR"/>
              </w:rPr>
            </w:pPr>
          </w:p>
        </w:tc>
        <w:tc>
          <w:tcPr>
            <w:tcW w:w="3620" w:type="dxa"/>
          </w:tcPr>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eastAsia="el-GR"/>
              </w:rPr>
            </w:pPr>
            <w:r w:rsidRPr="00117802">
              <w:rPr>
                <w:rFonts w:ascii="Century Gothic" w:hAnsi="Century Gothic" w:cs="Calibri"/>
                <w:sz w:val="22"/>
                <w:szCs w:val="22"/>
                <w:lang w:eastAsia="el-GR"/>
              </w:rPr>
              <w:t>Aθήνα,              …….-……-2022</w:t>
            </w: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rFonts w:ascii="Century Gothic" w:hAnsi="Century Gothic" w:cs="Calibri"/>
                <w:sz w:val="22"/>
                <w:szCs w:val="22"/>
                <w:lang w:val="el-GR" w:eastAsia="el-GR"/>
              </w:rPr>
            </w:pPr>
          </w:p>
          <w:p w:rsidR="002538C0" w:rsidRPr="00117802" w:rsidRDefault="002538C0"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rFonts w:ascii="Century Gothic" w:hAnsi="Century Gothic" w:cs="Calibri"/>
                <w:sz w:val="22"/>
                <w:szCs w:val="22"/>
                <w:lang w:val="el-GR" w:eastAsia="el-GR"/>
              </w:rPr>
            </w:pPr>
          </w:p>
        </w:tc>
      </w:tr>
    </w:tbl>
    <w:p w:rsidR="00CF1665" w:rsidRPr="00117802" w:rsidRDefault="00CF1665" w:rsidP="00117802">
      <w:pPr>
        <w:pBdr>
          <w:top w:val="nil"/>
          <w:left w:val="nil"/>
          <w:bottom w:val="nil"/>
          <w:right w:val="nil"/>
          <w:between w:val="nil"/>
        </w:pBdr>
        <w:jc w:val="both"/>
        <w:rPr>
          <w:rFonts w:ascii="Century Gothic" w:hAnsi="Century Gothic" w:cs="Calibri"/>
          <w:b/>
          <w:color w:val="000000"/>
          <w:sz w:val="22"/>
          <w:szCs w:val="22"/>
          <w:lang w:val="el-GR"/>
        </w:rPr>
      </w:pPr>
    </w:p>
    <w:p w:rsidR="00CF1665" w:rsidRPr="00117802" w:rsidRDefault="00CF1665" w:rsidP="00117802">
      <w:pPr>
        <w:jc w:val="both"/>
        <w:rPr>
          <w:rFonts w:ascii="Century Gothic" w:hAnsi="Century Gothic"/>
          <w:color w:val="000000"/>
          <w:sz w:val="22"/>
          <w:szCs w:val="22"/>
          <w:lang w:val="el-GR" w:eastAsia="el-GR"/>
        </w:rPr>
      </w:pPr>
      <w:r w:rsidRPr="00117802">
        <w:rPr>
          <w:rFonts w:ascii="Century Gothic" w:hAnsi="Century Gothic" w:cs="Calibri"/>
          <w:b/>
          <w:color w:val="000000"/>
          <w:sz w:val="22"/>
          <w:szCs w:val="22"/>
          <w:lang w:val="el-GR"/>
        </w:rPr>
        <w:t xml:space="preserve">ΘΕΜΑ: </w:t>
      </w:r>
      <w:r w:rsidRPr="00117802">
        <w:rPr>
          <w:rFonts w:ascii="Century Gothic" w:hAnsi="Century Gothic"/>
          <w:color w:val="000000"/>
          <w:sz w:val="22"/>
          <w:szCs w:val="22"/>
          <w:lang w:val="el-GR"/>
        </w:rPr>
        <w:t>«Κατηγοριοποίηση παραβάσεων και καθορισμός ύψους προστίμων που επιβάλλονται από την Επιθεώρηση Εργασίας για παραβάσεις: α) κοινής εργατικής νομοθεσίας, β) βίας και παρενόχλησης στην εργασία, γ) συστήματος ψηφιακής κάρτας εργασίας, καθώς και δ) για ευθέως αποδεικνυόμενες παραβάσεις εργατικής νομοθεσίας και υγείας και ασφάλειας στην εργασία».</w:t>
      </w: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7F31AA" w:rsidRPr="00117802" w:rsidRDefault="00392165" w:rsidP="00117802">
      <w:pPr>
        <w:pBdr>
          <w:top w:val="nil"/>
          <w:left w:val="nil"/>
          <w:bottom w:val="nil"/>
          <w:right w:val="nil"/>
          <w:between w:val="nil"/>
        </w:pBdr>
        <w:ind w:left="851" w:hanging="851"/>
        <w:jc w:val="center"/>
        <w:rPr>
          <w:rFonts w:ascii="Century Gothic" w:hAnsi="Century Gothic" w:cs="Calibri"/>
          <w:color w:val="000000"/>
          <w:sz w:val="22"/>
          <w:szCs w:val="22"/>
          <w:lang w:val="el-GR"/>
        </w:rPr>
      </w:pPr>
      <w:r w:rsidRPr="00117802">
        <w:rPr>
          <w:rFonts w:ascii="Century Gothic" w:hAnsi="Century Gothic" w:cs="Calibri"/>
          <w:b/>
          <w:color w:val="000000"/>
          <w:sz w:val="22"/>
          <w:szCs w:val="22"/>
          <w:lang w:val="el-GR"/>
        </w:rPr>
        <w:t>ΑΠΟΦΑΣΗ</w:t>
      </w:r>
    </w:p>
    <w:p w:rsidR="007F31AA" w:rsidRPr="00117802" w:rsidRDefault="00392165"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b/>
          <w:color w:val="000000"/>
          <w:sz w:val="22"/>
          <w:szCs w:val="22"/>
          <w:lang w:val="el-GR"/>
        </w:rPr>
        <w:t>Ο ΥΠΟΥΡΓΟΣ ΕΡΓΑΣΙΑΣ ΚΑΙ ΚΟΙΝΩΝΙΚΩΝ ΥΠΟΘΕΣΕΩΝ</w:t>
      </w:r>
    </w:p>
    <w:p w:rsidR="007F31AA" w:rsidRPr="00117802" w:rsidRDefault="007F31AA" w:rsidP="00117802">
      <w:pPr>
        <w:pBdr>
          <w:top w:val="nil"/>
          <w:left w:val="nil"/>
          <w:bottom w:val="nil"/>
          <w:right w:val="nil"/>
          <w:between w:val="nil"/>
        </w:pBdr>
        <w:ind w:left="851" w:hanging="851"/>
        <w:jc w:val="both"/>
        <w:rPr>
          <w:rFonts w:ascii="Century Gothic" w:hAnsi="Century Gothic" w:cs="Calibri"/>
          <w:color w:val="000000"/>
          <w:sz w:val="22"/>
          <w:szCs w:val="22"/>
          <w:lang w:val="el-GR"/>
        </w:rPr>
      </w:pP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rPr>
      </w:pPr>
      <w:r w:rsidRPr="00117802">
        <w:rPr>
          <w:rFonts w:ascii="Century Gothic" w:hAnsi="Century Gothic" w:cs="Calibri"/>
          <w:color w:val="000000"/>
          <w:sz w:val="22"/>
          <w:szCs w:val="22"/>
        </w:rPr>
        <w:lastRenderedPageBreak/>
        <w:t>Έχοντας υπόψη:</w:t>
      </w:r>
    </w:p>
    <w:p w:rsidR="007F31AA" w:rsidRPr="00117802" w:rsidRDefault="007F31AA" w:rsidP="00117802">
      <w:pPr>
        <w:pBdr>
          <w:top w:val="nil"/>
          <w:left w:val="nil"/>
          <w:bottom w:val="nil"/>
          <w:right w:val="nil"/>
          <w:between w:val="nil"/>
        </w:pBdr>
        <w:jc w:val="both"/>
        <w:rPr>
          <w:rFonts w:ascii="Century Gothic" w:hAnsi="Century Gothic" w:cs="Calibri"/>
          <w:color w:val="000000"/>
          <w:sz w:val="22"/>
          <w:szCs w:val="22"/>
        </w:rPr>
      </w:pPr>
    </w:p>
    <w:p w:rsidR="000721D3"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C00000"/>
          <w:sz w:val="22"/>
          <w:szCs w:val="22"/>
          <w:lang w:val="el-GR"/>
        </w:rPr>
      </w:pPr>
      <w:r w:rsidRPr="00117802">
        <w:rPr>
          <w:rFonts w:ascii="Century Gothic" w:hAnsi="Century Gothic" w:cs="Calibri"/>
          <w:color w:val="000000"/>
          <w:sz w:val="22"/>
          <w:szCs w:val="22"/>
          <w:lang w:val="el-GR"/>
        </w:rPr>
        <w:t>Τον Ν. 4808/2021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w:t>
      </w:r>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 (Α΄101)</w:t>
      </w:r>
      <w:r w:rsidR="008626D2" w:rsidRPr="00117802">
        <w:rPr>
          <w:rFonts w:ascii="Century Gothic" w:hAnsi="Century Gothic" w:cs="Calibri"/>
          <w:color w:val="000000"/>
          <w:sz w:val="22"/>
          <w:szCs w:val="22"/>
          <w:lang w:val="el-GR"/>
        </w:rPr>
        <w:t xml:space="preserve"> </w:t>
      </w:r>
      <w:r w:rsidR="008626D2" w:rsidRPr="00117802">
        <w:rPr>
          <w:rFonts w:ascii="Century Gothic" w:hAnsi="Century Gothic" w:cs="Calibri"/>
          <w:sz w:val="22"/>
          <w:szCs w:val="22"/>
          <w:lang w:val="el-GR"/>
        </w:rPr>
        <w:t>και ιδίως τη</w:t>
      </w:r>
      <w:r w:rsidR="00E725B0" w:rsidRPr="00117802">
        <w:rPr>
          <w:rFonts w:ascii="Century Gothic" w:hAnsi="Century Gothic" w:cs="Calibri"/>
          <w:sz w:val="22"/>
          <w:szCs w:val="22"/>
          <w:lang w:val="el-GR"/>
        </w:rPr>
        <w:t xml:space="preserve"> </w:t>
      </w:r>
      <w:r w:rsidR="008626D2" w:rsidRPr="00117802">
        <w:rPr>
          <w:rFonts w:ascii="Century Gothic" w:hAnsi="Century Gothic" w:cs="Calibri"/>
          <w:sz w:val="22"/>
          <w:szCs w:val="22"/>
          <w:lang w:val="el-GR"/>
        </w:rPr>
        <w:t xml:space="preserve">διάταξη του άρθρου </w:t>
      </w:r>
      <w:r w:rsidR="00E725B0" w:rsidRPr="00117802">
        <w:rPr>
          <w:rFonts w:ascii="Century Gothic" w:hAnsi="Century Gothic" w:cs="Calibri"/>
          <w:sz w:val="22"/>
          <w:szCs w:val="22"/>
          <w:lang w:val="el-GR"/>
        </w:rPr>
        <w:t>22 αυτού</w:t>
      </w:r>
      <w:r w:rsidR="000E176F" w:rsidRPr="00117802">
        <w:rPr>
          <w:rFonts w:ascii="Century Gothic" w:hAnsi="Century Gothic" w:cs="Calibri"/>
          <w:sz w:val="22"/>
          <w:szCs w:val="22"/>
          <w:lang w:val="el-GR"/>
        </w:rPr>
        <w:t>,</w:t>
      </w:r>
      <w:r w:rsidR="00E725B0" w:rsidRPr="00117802">
        <w:rPr>
          <w:rFonts w:ascii="Century Gothic" w:hAnsi="Century Gothic" w:cs="Calibri"/>
          <w:sz w:val="22"/>
          <w:szCs w:val="22"/>
          <w:lang w:val="el-GR"/>
        </w:rPr>
        <w:t xml:space="preserve"> με την </w:t>
      </w:r>
      <w:r w:rsidR="00E33D52" w:rsidRPr="00117802">
        <w:rPr>
          <w:rFonts w:ascii="Century Gothic" w:hAnsi="Century Gothic" w:cs="Calibri"/>
          <w:sz w:val="22"/>
          <w:szCs w:val="22"/>
          <w:lang w:val="el-GR"/>
        </w:rPr>
        <w:t>οποία δίδεται εξουσιοδότηση στον Υπουργό Ερ</w:t>
      </w:r>
      <w:r w:rsidR="000E176F" w:rsidRPr="00117802">
        <w:rPr>
          <w:rFonts w:ascii="Century Gothic" w:hAnsi="Century Gothic" w:cs="Calibri"/>
          <w:sz w:val="22"/>
          <w:szCs w:val="22"/>
          <w:lang w:val="el-GR"/>
        </w:rPr>
        <w:t>γασίας και Κοινωνικών Υποθέσεων</w:t>
      </w:r>
      <w:r w:rsidR="00E33D52" w:rsidRPr="00117802">
        <w:rPr>
          <w:rFonts w:ascii="Century Gothic" w:hAnsi="Century Gothic" w:cs="Calibri"/>
          <w:sz w:val="22"/>
          <w:szCs w:val="22"/>
          <w:lang w:val="el-GR"/>
        </w:rPr>
        <w:t xml:space="preserve"> να κατηγοριοποιήσει π</w:t>
      </w:r>
      <w:r w:rsidR="000E176F" w:rsidRPr="00117802">
        <w:rPr>
          <w:rFonts w:ascii="Century Gothic" w:hAnsi="Century Gothic" w:cs="Calibri"/>
          <w:sz w:val="22"/>
          <w:szCs w:val="22"/>
          <w:lang w:val="el-GR"/>
        </w:rPr>
        <w:t>ε</w:t>
      </w:r>
      <w:r w:rsidR="00E33D52" w:rsidRPr="00117802">
        <w:rPr>
          <w:rFonts w:ascii="Century Gothic" w:hAnsi="Century Gothic" w:cs="Calibri"/>
          <w:sz w:val="22"/>
          <w:szCs w:val="22"/>
          <w:lang w:val="el-GR"/>
        </w:rPr>
        <w:t>ρ</w:t>
      </w:r>
      <w:r w:rsidR="006E2E4B" w:rsidRPr="00117802">
        <w:rPr>
          <w:rFonts w:ascii="Century Gothic" w:hAnsi="Century Gothic" w:cs="Calibri"/>
          <w:sz w:val="22"/>
          <w:szCs w:val="22"/>
          <w:lang w:val="el-GR"/>
        </w:rPr>
        <w:t>αι</w:t>
      </w:r>
      <w:r w:rsidR="00CF7B19" w:rsidRPr="00117802">
        <w:rPr>
          <w:rFonts w:ascii="Century Gothic" w:hAnsi="Century Gothic" w:cs="Calibri"/>
          <w:sz w:val="22"/>
          <w:szCs w:val="22"/>
          <w:lang w:val="el-GR"/>
        </w:rPr>
        <w:t>τ</w:t>
      </w:r>
      <w:r w:rsidR="006E2E4B" w:rsidRPr="00117802">
        <w:rPr>
          <w:rFonts w:ascii="Century Gothic" w:hAnsi="Century Gothic" w:cs="Calibri"/>
          <w:sz w:val="22"/>
          <w:szCs w:val="22"/>
          <w:lang w:val="el-GR"/>
        </w:rPr>
        <w:t>έ</w:t>
      </w:r>
      <w:r w:rsidR="00E33D52" w:rsidRPr="00117802">
        <w:rPr>
          <w:rFonts w:ascii="Century Gothic" w:hAnsi="Century Gothic" w:cs="Calibri"/>
          <w:sz w:val="22"/>
          <w:szCs w:val="22"/>
          <w:lang w:val="el-GR"/>
        </w:rPr>
        <w:t>ρω τις παραβάσεις του άρθρου 19 εξειδικεύοντας τα κριτήρια</w:t>
      </w:r>
      <w:r w:rsidR="00EF0234" w:rsidRPr="00117802">
        <w:rPr>
          <w:rFonts w:ascii="Century Gothic" w:hAnsi="Century Gothic" w:cs="Calibri"/>
          <w:sz w:val="22"/>
          <w:szCs w:val="22"/>
          <w:lang w:val="el-GR"/>
        </w:rPr>
        <w:t>, καθορίζο</w:t>
      </w:r>
      <w:r w:rsidR="008378A4" w:rsidRPr="00117802">
        <w:rPr>
          <w:rFonts w:ascii="Century Gothic" w:hAnsi="Century Gothic" w:cs="Calibri"/>
          <w:sz w:val="22"/>
          <w:szCs w:val="22"/>
          <w:lang w:val="el-GR"/>
        </w:rPr>
        <w:t>ντας τη</w:t>
      </w:r>
      <w:r w:rsidR="00EF0234" w:rsidRPr="00117802">
        <w:rPr>
          <w:rFonts w:ascii="Century Gothic" w:hAnsi="Century Gothic" w:cs="Calibri"/>
          <w:sz w:val="22"/>
          <w:szCs w:val="22"/>
          <w:lang w:val="el-GR"/>
        </w:rPr>
        <w:t xml:space="preserve"> μέθοδο</w:t>
      </w:r>
      <w:r w:rsidR="000E176F" w:rsidRPr="00117802">
        <w:rPr>
          <w:rFonts w:ascii="Century Gothic" w:hAnsi="Century Gothic" w:cs="Calibri"/>
          <w:sz w:val="22"/>
          <w:szCs w:val="22"/>
          <w:lang w:val="el-GR"/>
        </w:rPr>
        <w:t xml:space="preserve"> υπολογισμού</w:t>
      </w:r>
      <w:r w:rsidR="00EF0234" w:rsidRPr="00117802">
        <w:rPr>
          <w:rFonts w:ascii="Century Gothic" w:hAnsi="Century Gothic" w:cs="Calibri"/>
          <w:sz w:val="22"/>
          <w:szCs w:val="22"/>
          <w:lang w:val="el-GR"/>
        </w:rPr>
        <w:t xml:space="preserve"> του ύψους του προστίμου και να προβλέπει περιπτώσεις στις οποίες το πρόστιμο μπορεί να αναπροσαρμόζεται</w:t>
      </w:r>
      <w:r w:rsidR="00D167D3" w:rsidRPr="00117802">
        <w:rPr>
          <w:rFonts w:ascii="Century Gothic" w:hAnsi="Century Gothic" w:cs="Calibri"/>
          <w:sz w:val="22"/>
          <w:szCs w:val="22"/>
          <w:lang w:val="el-GR"/>
        </w:rPr>
        <w:t xml:space="preserve">, </w:t>
      </w:r>
      <w:r w:rsidR="00956AAD" w:rsidRPr="00117802">
        <w:rPr>
          <w:rFonts w:ascii="Century Gothic" w:hAnsi="Century Gothic" w:cs="Calibri"/>
          <w:sz w:val="22"/>
          <w:szCs w:val="22"/>
          <w:lang w:val="el-GR"/>
        </w:rPr>
        <w:t xml:space="preserve">καθώς  και τις διατάξεις </w:t>
      </w:r>
      <w:r w:rsidR="008D3B46" w:rsidRPr="00117802">
        <w:rPr>
          <w:rFonts w:ascii="Century Gothic" w:hAnsi="Century Gothic" w:cs="Calibri"/>
          <w:sz w:val="22"/>
          <w:szCs w:val="22"/>
          <w:lang w:val="el-GR"/>
        </w:rPr>
        <w:t>τ</w:t>
      </w:r>
      <w:r w:rsidR="00956AAD" w:rsidRPr="00117802">
        <w:rPr>
          <w:rFonts w:ascii="Century Gothic" w:hAnsi="Century Gothic" w:cs="Calibri"/>
          <w:sz w:val="22"/>
          <w:szCs w:val="22"/>
          <w:lang w:val="el-GR"/>
        </w:rPr>
        <w:t>ου</w:t>
      </w:r>
      <w:r w:rsidR="008D3B46" w:rsidRPr="00117802">
        <w:rPr>
          <w:rFonts w:ascii="Century Gothic" w:hAnsi="Century Gothic" w:cs="Calibri"/>
          <w:sz w:val="22"/>
          <w:szCs w:val="22"/>
          <w:lang w:val="el-GR"/>
        </w:rPr>
        <w:t xml:space="preserve"> άρθρο</w:t>
      </w:r>
      <w:r w:rsidR="00956AAD" w:rsidRPr="00117802">
        <w:rPr>
          <w:rFonts w:ascii="Century Gothic" w:hAnsi="Century Gothic" w:cs="Calibri"/>
          <w:sz w:val="22"/>
          <w:szCs w:val="22"/>
          <w:lang w:val="el-GR"/>
        </w:rPr>
        <w:t>υ</w:t>
      </w:r>
      <w:r w:rsidR="008D3B46" w:rsidRPr="00117802">
        <w:rPr>
          <w:rFonts w:ascii="Century Gothic" w:hAnsi="Century Gothic" w:cs="Calibri"/>
          <w:sz w:val="22"/>
          <w:szCs w:val="22"/>
          <w:lang w:val="el-GR"/>
        </w:rPr>
        <w:t xml:space="preserve"> 123 αυτού  για τη ταχεία επιβολή προστίμων – τροποποίηση του άρθρου 24 του Ν 3996/2011</w:t>
      </w:r>
      <w:r w:rsidR="00956AAD" w:rsidRPr="00117802">
        <w:rPr>
          <w:rFonts w:ascii="Century Gothic" w:hAnsi="Century Gothic" w:cs="Calibri"/>
          <w:sz w:val="22"/>
          <w:szCs w:val="22"/>
          <w:lang w:val="el-GR"/>
        </w:rPr>
        <w:t>.</w:t>
      </w:r>
    </w:p>
    <w:p w:rsidR="00C2686F" w:rsidRPr="00117802" w:rsidRDefault="000721D3"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sz w:val="22"/>
          <w:szCs w:val="22"/>
          <w:lang w:val="el-GR"/>
        </w:rPr>
      </w:pPr>
      <w:r w:rsidRPr="00117802">
        <w:rPr>
          <w:rFonts w:ascii="Century Gothic" w:hAnsi="Century Gothic" w:cs="Calibri"/>
          <w:sz w:val="22"/>
          <w:szCs w:val="22"/>
          <w:lang w:val="el-GR"/>
        </w:rPr>
        <w:t>Την παρ. 1Α και 2 του α</w:t>
      </w:r>
      <w:r w:rsidRPr="00117802">
        <w:rPr>
          <w:rFonts w:ascii="Calibri" w:hAnsi="Calibri" w:cs="Calibri"/>
          <w:sz w:val="22"/>
          <w:szCs w:val="22"/>
          <w:lang w:val="el-GR"/>
        </w:rPr>
        <w:t>́</w:t>
      </w:r>
      <w:r w:rsidRPr="00117802">
        <w:rPr>
          <w:rFonts w:ascii="Century Gothic" w:hAnsi="Century Gothic" w:cs="Calibri"/>
          <w:sz w:val="22"/>
          <w:szCs w:val="22"/>
          <w:lang w:val="el-GR"/>
        </w:rPr>
        <w:t>ρθ. 24 του ν. 3996/2011 «</w:t>
      </w:r>
      <w:r w:rsidR="00FF5779" w:rsidRPr="00117802">
        <w:rPr>
          <w:rFonts w:ascii="Century Gothic" w:hAnsi="Century Gothic" w:cs="Calibri"/>
          <w:sz w:val="22"/>
          <w:szCs w:val="22"/>
          <w:lang w:val="el-GR"/>
        </w:rPr>
        <w:t>Αναμόρφωση</w:t>
      </w:r>
      <w:r w:rsidRPr="00117802">
        <w:rPr>
          <w:rFonts w:ascii="Century Gothic" w:hAnsi="Century Gothic" w:cs="Calibri"/>
          <w:sz w:val="22"/>
          <w:szCs w:val="22"/>
          <w:lang w:val="el-GR"/>
        </w:rPr>
        <w:t xml:space="preserve"> του </w:t>
      </w:r>
      <w:r w:rsidR="00FF5779" w:rsidRPr="00117802">
        <w:rPr>
          <w:rFonts w:ascii="Century Gothic" w:hAnsi="Century Gothic" w:cs="Calibri"/>
          <w:sz w:val="22"/>
          <w:szCs w:val="22"/>
          <w:lang w:val="el-GR"/>
        </w:rPr>
        <w:t>Σώματος</w:t>
      </w:r>
      <w:r w:rsidRPr="00117802">
        <w:rPr>
          <w:rFonts w:ascii="Century Gothic" w:hAnsi="Century Gothic" w:cs="Calibri"/>
          <w:sz w:val="22"/>
          <w:szCs w:val="22"/>
          <w:lang w:val="el-GR"/>
        </w:rPr>
        <w:t xml:space="preserve"> </w:t>
      </w:r>
      <w:r w:rsidR="00FF5779" w:rsidRPr="00117802">
        <w:rPr>
          <w:rFonts w:ascii="Century Gothic" w:hAnsi="Century Gothic" w:cs="Calibri"/>
          <w:sz w:val="22"/>
          <w:szCs w:val="22"/>
          <w:lang w:val="el-GR"/>
        </w:rPr>
        <w:t>Επιθεωρητών</w:t>
      </w:r>
      <w:r w:rsidRPr="00117802">
        <w:rPr>
          <w:rFonts w:ascii="Century Gothic" w:hAnsi="Century Gothic" w:cs="Calibri"/>
          <w:sz w:val="22"/>
          <w:szCs w:val="22"/>
          <w:lang w:val="el-GR"/>
        </w:rPr>
        <w:t xml:space="preserve"> </w:t>
      </w:r>
      <w:r w:rsidR="00FF5779" w:rsidRPr="00117802">
        <w:rPr>
          <w:rFonts w:ascii="Century Gothic" w:hAnsi="Century Gothic" w:cs="Calibri"/>
          <w:sz w:val="22"/>
          <w:szCs w:val="22"/>
          <w:lang w:val="el-GR"/>
        </w:rPr>
        <w:t>Εργασίας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ρυθμί</w:t>
      </w:r>
      <w:r w:rsidR="0038145E" w:rsidRPr="0038145E">
        <w:rPr>
          <w:rFonts w:ascii="Century Gothic" w:hAnsi="Century Gothic" w:cs="Calibri"/>
          <w:sz w:val="22"/>
          <w:szCs w:val="22"/>
          <w:lang w:val="el-GR"/>
        </w:rPr>
        <w:t>σ</w:t>
      </w:r>
      <w:r w:rsidR="0038145E" w:rsidRPr="00117802">
        <w:rPr>
          <w:rFonts w:ascii="Century Gothic" w:hAnsi="Century Gothic" w:cs="Calibri"/>
          <w:sz w:val="22"/>
          <w:szCs w:val="22"/>
          <w:lang w:val="el-GR"/>
        </w:rPr>
        <w:t>εις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θεμά</w:t>
      </w:r>
      <w:r w:rsidR="0038145E" w:rsidRPr="0038145E">
        <w:rPr>
          <w:rFonts w:ascii="Century Gothic" w:hAnsi="Century Gothic" w:cs="Calibri"/>
          <w:sz w:val="22"/>
          <w:szCs w:val="22"/>
          <w:lang w:val="el-GR"/>
        </w:rPr>
        <w:t>τ</w:t>
      </w:r>
      <w:r w:rsidR="0038145E" w:rsidRPr="00117802">
        <w:rPr>
          <w:rFonts w:ascii="Century Gothic" w:hAnsi="Century Gothic" w:cs="Calibri"/>
          <w:sz w:val="22"/>
          <w:szCs w:val="22"/>
          <w:lang w:val="el-GR"/>
        </w:rPr>
        <w:t>ων</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Κοινωνική</w:t>
      </w:r>
      <w:r w:rsidR="0038145E" w:rsidRPr="00117802">
        <w:rPr>
          <w:rFonts w:ascii="Calibri" w:hAnsi="Calibri" w:cs="Calibri"/>
          <w:sz w:val="22"/>
          <w:szCs w:val="22"/>
          <w:lang w:val="el-GR"/>
        </w:rPr>
        <w:t>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Ασφά</w:t>
      </w:r>
      <w:r w:rsidR="0038145E" w:rsidRPr="00117802">
        <w:rPr>
          <w:rFonts w:ascii="Calibri" w:hAnsi="Calibri" w:cs="Calibri"/>
          <w:sz w:val="22"/>
          <w:szCs w:val="22"/>
          <w:lang w:val="el-GR"/>
        </w:rPr>
        <w:t>λ</w:t>
      </w:r>
      <w:r w:rsidR="0038145E" w:rsidRPr="00117802">
        <w:rPr>
          <w:rFonts w:ascii="Century Gothic" w:hAnsi="Century Gothic" w:cs="Calibri"/>
          <w:sz w:val="22"/>
          <w:szCs w:val="22"/>
          <w:lang w:val="el-GR"/>
        </w:rPr>
        <w:t>ισης</w:t>
      </w:r>
      <w:r w:rsidRPr="00117802">
        <w:rPr>
          <w:rFonts w:ascii="Century Gothic" w:hAnsi="Century Gothic" w:cs="Calibri"/>
          <w:sz w:val="22"/>
          <w:szCs w:val="22"/>
          <w:lang w:val="el-GR"/>
        </w:rPr>
        <w:t xml:space="preserve"> και </w:t>
      </w:r>
      <w:r w:rsidR="0038145E" w:rsidRPr="00117802">
        <w:rPr>
          <w:rFonts w:ascii="Century Gothic" w:hAnsi="Century Gothic" w:cs="Calibri"/>
          <w:sz w:val="22"/>
          <w:szCs w:val="22"/>
          <w:lang w:val="el-GR"/>
        </w:rPr>
        <w:t>ά</w:t>
      </w:r>
      <w:r w:rsidR="0038145E" w:rsidRPr="0038145E">
        <w:rPr>
          <w:rFonts w:ascii="Century Gothic" w:hAnsi="Century Gothic" w:cs="Calibri"/>
          <w:sz w:val="22"/>
          <w:szCs w:val="22"/>
          <w:lang w:val="el-GR"/>
        </w:rPr>
        <w:t>λ</w:t>
      </w:r>
      <w:r w:rsidR="0038145E" w:rsidRPr="00117802">
        <w:rPr>
          <w:rFonts w:ascii="Century Gothic" w:hAnsi="Century Gothic" w:cs="Calibri"/>
          <w:sz w:val="22"/>
          <w:szCs w:val="22"/>
          <w:lang w:val="el-GR"/>
        </w:rPr>
        <w:t>λες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διατά</w:t>
      </w:r>
      <w:r w:rsidR="0038145E" w:rsidRPr="0038145E">
        <w:rPr>
          <w:rFonts w:ascii="Century Gothic" w:hAnsi="Century Gothic" w:cs="Calibri"/>
          <w:sz w:val="22"/>
          <w:szCs w:val="22"/>
          <w:lang w:val="el-GR"/>
        </w:rPr>
        <w:t>ξ</w:t>
      </w:r>
      <w:r w:rsidR="0038145E" w:rsidRPr="00117802">
        <w:rPr>
          <w:rFonts w:ascii="Century Gothic" w:hAnsi="Century Gothic" w:cs="Calibri"/>
          <w:sz w:val="22"/>
          <w:szCs w:val="22"/>
          <w:lang w:val="el-GR"/>
        </w:rPr>
        <w:t>εις</w:t>
      </w:r>
      <w:r w:rsidRPr="00117802">
        <w:rPr>
          <w:rFonts w:ascii="Century Gothic" w:hAnsi="Century Gothic" w:cs="Calibri"/>
          <w:sz w:val="22"/>
          <w:szCs w:val="22"/>
          <w:lang w:val="el-GR"/>
        </w:rPr>
        <w:t xml:space="preserve">» (ΦΕΚ 170 Α'), </w:t>
      </w:r>
      <w:r w:rsidR="0038145E" w:rsidRPr="00117802">
        <w:rPr>
          <w:rFonts w:ascii="Century Gothic" w:hAnsi="Century Gothic" w:cs="Calibri"/>
          <w:sz w:val="22"/>
          <w:szCs w:val="22"/>
          <w:lang w:val="el-GR"/>
        </w:rPr>
        <w:t>ό</w:t>
      </w:r>
      <w:r w:rsidR="0038145E" w:rsidRPr="0038145E">
        <w:rPr>
          <w:rFonts w:ascii="Century Gothic" w:hAnsi="Century Gothic" w:cs="Calibri"/>
          <w:sz w:val="22"/>
          <w:szCs w:val="22"/>
          <w:lang w:val="el-GR"/>
        </w:rPr>
        <w:t>π</w:t>
      </w:r>
      <w:r w:rsidR="0038145E" w:rsidRPr="00117802">
        <w:rPr>
          <w:rFonts w:ascii="Century Gothic" w:hAnsi="Century Gothic" w:cs="Calibri"/>
          <w:sz w:val="22"/>
          <w:szCs w:val="22"/>
          <w:lang w:val="el-GR"/>
        </w:rPr>
        <w:t>ως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τροποποιή</w:t>
      </w:r>
      <w:r w:rsidR="0038145E" w:rsidRPr="0038145E">
        <w:rPr>
          <w:rFonts w:ascii="Century Gothic" w:hAnsi="Century Gothic" w:cs="Calibri"/>
          <w:sz w:val="22"/>
          <w:szCs w:val="22"/>
          <w:lang w:val="el-GR"/>
        </w:rPr>
        <w:t>θ</w:t>
      </w:r>
      <w:r w:rsidR="0038145E" w:rsidRPr="00117802">
        <w:rPr>
          <w:rFonts w:ascii="Century Gothic" w:hAnsi="Century Gothic" w:cs="Calibri"/>
          <w:sz w:val="22"/>
          <w:szCs w:val="22"/>
          <w:lang w:val="el-GR"/>
        </w:rPr>
        <w:t>ηκε</w:t>
      </w:r>
      <w:r w:rsidRPr="00117802">
        <w:rPr>
          <w:rFonts w:ascii="Century Gothic" w:hAnsi="Century Gothic" w:cs="Calibri"/>
          <w:sz w:val="22"/>
          <w:szCs w:val="22"/>
          <w:lang w:val="el-GR"/>
        </w:rPr>
        <w:t xml:space="preserve"> και </w:t>
      </w:r>
      <w:r w:rsidR="0038145E" w:rsidRPr="00117802">
        <w:rPr>
          <w:rFonts w:ascii="Century Gothic" w:hAnsi="Century Gothic" w:cs="Calibri"/>
          <w:sz w:val="22"/>
          <w:szCs w:val="22"/>
          <w:lang w:val="el-GR"/>
        </w:rPr>
        <w:t>ισχύ</w:t>
      </w:r>
      <w:r w:rsidR="0038145E" w:rsidRPr="0038145E">
        <w:rPr>
          <w:rFonts w:ascii="Century Gothic" w:hAnsi="Century Gothic" w:cs="Calibri"/>
          <w:sz w:val="22"/>
          <w:szCs w:val="22"/>
          <w:lang w:val="el-GR"/>
        </w:rPr>
        <w:t>ει</w:t>
      </w:r>
      <w:r w:rsidRPr="00117802">
        <w:rPr>
          <w:rFonts w:ascii="Century Gothic" w:hAnsi="Century Gothic" w:cs="Calibri"/>
          <w:sz w:val="22"/>
          <w:szCs w:val="22"/>
          <w:lang w:val="el-GR"/>
        </w:rPr>
        <w:t>.</w:t>
      </w:r>
      <w:r w:rsidR="00C2686F" w:rsidRPr="00117802">
        <w:rPr>
          <w:rFonts w:ascii="Century Gothic" w:hAnsi="Century Gothic" w:cs="Calibri"/>
          <w:sz w:val="22"/>
          <w:szCs w:val="22"/>
          <w:lang w:val="el-GR"/>
        </w:rPr>
        <w:t xml:space="preserve"> </w:t>
      </w:r>
    </w:p>
    <w:p w:rsidR="007F31AA"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Το</w:t>
      </w:r>
      <w:r w:rsidR="00960936">
        <w:rPr>
          <w:rFonts w:ascii="Century Gothic" w:hAnsi="Century Gothic" w:cs="Calibri"/>
          <w:color w:val="000000"/>
          <w:sz w:val="22"/>
          <w:szCs w:val="22"/>
          <w:lang w:val="el-GR"/>
        </w:rPr>
        <w:t>ν</w:t>
      </w:r>
      <w:r w:rsidRPr="00117802">
        <w:rPr>
          <w:rFonts w:ascii="Century Gothic" w:hAnsi="Century Gothic" w:cs="Calibri"/>
          <w:color w:val="000000"/>
          <w:sz w:val="22"/>
          <w:szCs w:val="22"/>
          <w:lang w:val="el-GR"/>
        </w:rPr>
        <w:t xml:space="preserve"> Ν.4622/2019 (Α΄ 133) «Επιτελικό Κράτος: οργάνωση λειτουργία και διαφάνεια της Κυβέρνησης, των Κυβερνητικών Οργάνων και της Κεντρικής Δημόσιας Διοίκησης» και το</w:t>
      </w:r>
      <w:r w:rsidRPr="00117802">
        <w:rPr>
          <w:rFonts w:ascii="Century Gothic" w:hAnsi="Century Gothic" w:cs="Calibri"/>
          <w:color w:val="000000"/>
          <w:sz w:val="22"/>
          <w:szCs w:val="22"/>
        </w:rPr>
        <w:t> </w:t>
      </w:r>
      <w:hyperlink r:id="rId15">
        <w:r w:rsidRPr="00117802">
          <w:rPr>
            <w:rFonts w:ascii="Century Gothic" w:hAnsi="Century Gothic" w:cs="Calibri"/>
            <w:color w:val="000000"/>
            <w:sz w:val="22"/>
            <w:szCs w:val="22"/>
            <w:lang w:val="el-GR"/>
          </w:rPr>
          <w:t>άρθρο 90 του π.δ. 63/2005</w:t>
        </w:r>
      </w:hyperlink>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(Α΄ 98) «Κωδικοποίηση της νομοθεσίας για την Κυβέρνηση και τα Κυβερνητικά Όργανα»</w:t>
      </w:r>
      <w:r w:rsidR="00102B21" w:rsidRPr="00117802">
        <w:rPr>
          <w:rFonts w:ascii="Century Gothic" w:hAnsi="Century Gothic" w:cs="Calibri"/>
          <w:color w:val="000000"/>
          <w:sz w:val="22"/>
          <w:szCs w:val="22"/>
          <w:lang w:val="el-GR"/>
        </w:rPr>
        <w:t>, το οποίο διατηρήθηκε σε ισχύ με την παρ. 22 του άρθρου 119 του ν. 4622/2019.</w:t>
      </w:r>
    </w:p>
    <w:p w:rsidR="00EE3CB2"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000000"/>
          <w:sz w:val="22"/>
          <w:szCs w:val="22"/>
          <w:lang w:val="el-GR"/>
        </w:rPr>
      </w:pPr>
      <w:r w:rsidRPr="00117802">
        <w:rPr>
          <w:rFonts w:ascii="Century Gothic" w:hAnsi="Century Gothic" w:cs="Calibri"/>
          <w:color w:val="000000"/>
          <w:sz w:val="22"/>
          <w:szCs w:val="22"/>
          <w:highlight w:val="white"/>
          <w:lang w:val="el-GR"/>
        </w:rPr>
        <w:t xml:space="preserve">Το </w:t>
      </w:r>
      <w:r w:rsidRPr="00117802">
        <w:rPr>
          <w:rFonts w:ascii="Century Gothic" w:hAnsi="Century Gothic" w:cs="Calibri"/>
          <w:color w:val="000000"/>
          <w:sz w:val="22"/>
          <w:szCs w:val="22"/>
          <w:lang w:val="el-GR"/>
        </w:rPr>
        <w:t>άρθρο</w:t>
      </w:r>
      <w:r w:rsidRPr="00117802">
        <w:rPr>
          <w:rFonts w:ascii="Century Gothic" w:hAnsi="Century Gothic" w:cs="Calibri"/>
          <w:color w:val="000000"/>
          <w:sz w:val="22"/>
          <w:szCs w:val="22"/>
          <w:highlight w:val="white"/>
          <w:lang w:val="el-GR"/>
        </w:rPr>
        <w:t xml:space="preserve"> 10 του ν. 4554/2018 «Ασφαλιστικές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w:t>
      </w:r>
      <w:r w:rsidR="00F90B9F" w:rsidRPr="00117802">
        <w:rPr>
          <w:rFonts w:ascii="Century Gothic" w:hAnsi="Century Gothic" w:cs="Calibri"/>
          <w:color w:val="000000"/>
          <w:sz w:val="22"/>
          <w:szCs w:val="22"/>
          <w:highlight w:val="white"/>
          <w:lang w:val="el-GR"/>
        </w:rPr>
        <w:t>ων και άλλες διατάξεις» (Α 130)</w:t>
      </w:r>
      <w:r w:rsidR="00EE3CB2" w:rsidRPr="00117802">
        <w:rPr>
          <w:rFonts w:ascii="Century Gothic" w:hAnsi="Century Gothic" w:cs="Calibri"/>
          <w:color w:val="000000"/>
          <w:sz w:val="22"/>
          <w:szCs w:val="22"/>
          <w:lang w:val="el-GR"/>
        </w:rPr>
        <w:t>.</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highlight w:val="cyan"/>
          <w:lang w:val="el-GR"/>
        </w:rPr>
      </w:pPr>
      <w:r>
        <w:rPr>
          <w:rFonts w:ascii="Century Gothic" w:hAnsi="Century Gothic" w:cs="Calibri"/>
          <w:color w:val="000000"/>
          <w:sz w:val="22"/>
          <w:szCs w:val="22"/>
          <w:lang w:val="el-GR"/>
        </w:rPr>
        <w:t>5</w:t>
      </w:r>
      <w:r w:rsidR="00392165" w:rsidRPr="00117802">
        <w:rPr>
          <w:rFonts w:ascii="Century Gothic" w:hAnsi="Century Gothic" w:cs="Calibri"/>
          <w:color w:val="000000"/>
          <w:sz w:val="22"/>
          <w:szCs w:val="22"/>
          <w:lang w:val="el-GR"/>
        </w:rPr>
        <w:t>. Το</w:t>
      </w:r>
      <w:r w:rsidR="00960936">
        <w:rPr>
          <w:rFonts w:ascii="Century Gothic" w:hAnsi="Century Gothic" w:cs="Calibri"/>
          <w:color w:val="000000"/>
          <w:sz w:val="22"/>
          <w:szCs w:val="22"/>
          <w:lang w:val="el-GR"/>
        </w:rPr>
        <w:t>ν</w:t>
      </w:r>
      <w:r w:rsidR="00392165" w:rsidRPr="00117802">
        <w:rPr>
          <w:rFonts w:ascii="Century Gothic" w:hAnsi="Century Gothic" w:cs="Calibri"/>
          <w:color w:val="000000"/>
          <w:sz w:val="22"/>
          <w:szCs w:val="22"/>
          <w:lang w:val="el-GR"/>
        </w:rPr>
        <w:t xml:space="preserve"> Ν.3850/2010 «Κύρωση του Κώδικα νόμων για την υγεία και την ασφάλεια των εργαζομένων» (Α΄84). </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6</w:t>
      </w:r>
      <w:r w:rsidR="00392165" w:rsidRPr="00117802">
        <w:rPr>
          <w:rFonts w:ascii="Century Gothic" w:hAnsi="Century Gothic" w:cs="Calibri"/>
          <w:color w:val="000000"/>
          <w:sz w:val="22"/>
          <w:szCs w:val="22"/>
          <w:lang w:val="el-GR"/>
        </w:rPr>
        <w:t xml:space="preserve">. </w:t>
      </w:r>
      <w:r>
        <w:rPr>
          <w:rFonts w:ascii="Century Gothic" w:hAnsi="Century Gothic" w:cs="Calibri"/>
          <w:color w:val="000000"/>
          <w:sz w:val="22"/>
          <w:szCs w:val="22"/>
          <w:lang w:val="el-GR"/>
        </w:rPr>
        <w:t xml:space="preserve"> </w:t>
      </w:r>
      <w:r w:rsidR="00392165" w:rsidRPr="00117802">
        <w:rPr>
          <w:rFonts w:ascii="Century Gothic" w:hAnsi="Century Gothic" w:cs="Calibri"/>
          <w:color w:val="000000"/>
          <w:sz w:val="22"/>
          <w:szCs w:val="22"/>
          <w:lang w:val="el-GR"/>
        </w:rPr>
        <w:t>Τις διατάξεις της ΔΣΕ 81 (1947) «Περί Επιθεωρήσεως της εργασίας εις την βιομηχανίαν και το εμπόριον», η οποία κυρώθηκε με τον Ν.3249/1955 (Α΄139).</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7</w:t>
      </w:r>
      <w:r w:rsidR="00392165" w:rsidRPr="00117802">
        <w:rPr>
          <w:rFonts w:ascii="Century Gothic" w:hAnsi="Century Gothic" w:cs="Calibri"/>
          <w:color w:val="000000"/>
          <w:sz w:val="22"/>
          <w:szCs w:val="22"/>
          <w:lang w:val="el-GR"/>
        </w:rPr>
        <w:t>. 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8</w:t>
      </w:r>
      <w:r w:rsidR="00392165" w:rsidRPr="00117802">
        <w:rPr>
          <w:rFonts w:ascii="Century Gothic" w:hAnsi="Century Gothic" w:cs="Calibri"/>
          <w:color w:val="000000"/>
          <w:sz w:val="22"/>
          <w:szCs w:val="22"/>
          <w:lang w:val="el-GR"/>
        </w:rPr>
        <w:t xml:space="preserve">. Το Π.Δ. 02/2021 «Διορισμός Υπουργών, Αναπληρωτών Υπουργών και Υφυπουργών» (Α΄2). </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9</w:t>
      </w:r>
      <w:r w:rsidR="00503993" w:rsidRPr="00117802">
        <w:rPr>
          <w:rFonts w:ascii="Century Gothic" w:hAnsi="Century Gothic" w:cs="Calibri"/>
          <w:color w:val="000000"/>
          <w:sz w:val="22"/>
          <w:szCs w:val="22"/>
          <w:lang w:val="el-GR"/>
        </w:rPr>
        <w:t>.</w:t>
      </w:r>
      <w:r w:rsidR="00392165" w:rsidRPr="00117802">
        <w:rPr>
          <w:rFonts w:ascii="Century Gothic" w:hAnsi="Century Gothic" w:cs="Calibri"/>
          <w:color w:val="000000"/>
          <w:sz w:val="22"/>
          <w:szCs w:val="22"/>
          <w:lang w:val="el-GR"/>
        </w:rPr>
        <w:t>Το Π.Δ. 84/2019 «Σύσταση και κατάργηση Γενικών Γραμματειών και Ειδικών Γραμματειών/Ενιαίων Διοικητικών Τομέων Υπουργείων» (Α΄123).</w:t>
      </w:r>
    </w:p>
    <w:p w:rsidR="00503993" w:rsidRPr="00117802" w:rsidRDefault="00503993" w:rsidP="00117802">
      <w:pPr>
        <w:pStyle w:val="16"/>
        <w:widowControl/>
        <w:suppressAutoHyphens w:val="0"/>
        <w:autoSpaceDE/>
        <w:autoSpaceDN/>
        <w:spacing w:line="240" w:lineRule="auto"/>
        <w:ind w:leftChars="0" w:left="0" w:right="-108" w:firstLineChars="0" w:firstLine="0"/>
        <w:contextualSpacing/>
        <w:textDirection w:val="lrTb"/>
        <w:textAlignment w:val="auto"/>
        <w:outlineLvl w:val="9"/>
        <w:rPr>
          <w:rFonts w:ascii="Century Gothic" w:eastAsia="Times New Roman" w:hAnsi="Century Gothic" w:cs="Calibri"/>
          <w:color w:val="000000"/>
          <w:position w:val="0"/>
          <w:lang w:val="el-GR"/>
        </w:rPr>
      </w:pPr>
      <w:r w:rsidRPr="00117802">
        <w:rPr>
          <w:rFonts w:ascii="Century Gothic" w:hAnsi="Century Gothic" w:cs="Calibri"/>
          <w:color w:val="000000"/>
          <w:lang w:val="el-GR"/>
        </w:rPr>
        <w:t>1</w:t>
      </w:r>
      <w:r w:rsidR="00CA6C96">
        <w:rPr>
          <w:rFonts w:ascii="Century Gothic" w:hAnsi="Century Gothic" w:cs="Calibri"/>
          <w:color w:val="000000"/>
          <w:lang w:val="el-GR"/>
        </w:rPr>
        <w:t>0</w:t>
      </w:r>
      <w:r w:rsidRPr="00117802">
        <w:rPr>
          <w:rFonts w:ascii="Century Gothic" w:hAnsi="Century Gothic" w:cs="Calibri"/>
          <w:color w:val="000000"/>
          <w:lang w:val="el-GR"/>
        </w:rPr>
        <w:t xml:space="preserve">. </w:t>
      </w:r>
      <w:r w:rsidRPr="00117802">
        <w:rPr>
          <w:rFonts w:ascii="Century Gothic" w:eastAsia="Times New Roman" w:hAnsi="Century Gothic" w:cs="Calibri"/>
          <w:color w:val="000000"/>
          <w:position w:val="0"/>
          <w:lang w:val="el-GR"/>
        </w:rPr>
        <w:t>Το Π.Δ. 6/2022 «Σύσταση και μετονομασία Γενικών Γραμματειών, σύσταση  Ειδικής Γραμματείας, μεταφορά υπηρεσιών και αρμοδιοτήτων» (Α’ 17).</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1</w:t>
      </w:r>
      <w:r w:rsidRPr="00117802">
        <w:rPr>
          <w:rFonts w:ascii="Century Gothic" w:hAnsi="Century Gothic" w:cs="Calibri"/>
          <w:color w:val="000000"/>
          <w:sz w:val="22"/>
          <w:szCs w:val="22"/>
          <w:lang w:val="el-GR"/>
        </w:rPr>
        <w:t>. Το Π.Δ. 134/2017 «Οργανισμός του Υπουργείου Εργασίας, Κοινωνικής Ασφάλισης και Κοινωνικής Αλληλεγγύης» (Α΄168).</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2</w:t>
      </w:r>
      <w:r w:rsidRPr="00117802">
        <w:rPr>
          <w:rFonts w:ascii="Century Gothic" w:hAnsi="Century Gothic" w:cs="Calibri"/>
          <w:color w:val="000000"/>
          <w:sz w:val="22"/>
          <w:szCs w:val="22"/>
          <w:lang w:val="el-GR"/>
        </w:rPr>
        <w:t>. Την αριθμ. 40331/Δ1.13521/13-9-2019 υπουργική απόφαση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(Β’ 3520), όπως ισχύει.</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3</w:t>
      </w:r>
      <w:r w:rsidRPr="00117802">
        <w:rPr>
          <w:rFonts w:ascii="Century Gothic" w:hAnsi="Century Gothic" w:cs="Calibri"/>
          <w:color w:val="000000"/>
          <w:sz w:val="22"/>
          <w:szCs w:val="22"/>
          <w:lang w:val="el-GR"/>
        </w:rPr>
        <w:t>. Την 46561/8369/9-10-2017 απόφαση της Υπουργού Εργασίας, Κοινωνικής Ασφάλισης και Κοινωνικής Αλληλεγγύης και του Υπουργού Οικονομικών «Εφαρμογή της</w:t>
      </w:r>
      <w:r w:rsidRPr="00117802">
        <w:rPr>
          <w:rFonts w:ascii="Century Gothic" w:hAnsi="Century Gothic" w:cs="Calibri"/>
          <w:color w:val="000000"/>
          <w:sz w:val="22"/>
          <w:szCs w:val="22"/>
        </w:rPr>
        <w:t> </w:t>
      </w:r>
      <w:hyperlink r:id="rId16">
        <w:r w:rsidRPr="00117802">
          <w:rPr>
            <w:rFonts w:ascii="Century Gothic" w:hAnsi="Century Gothic" w:cs="Calibri"/>
            <w:color w:val="000000"/>
            <w:sz w:val="22"/>
            <w:szCs w:val="22"/>
            <w:lang w:val="el-GR"/>
          </w:rPr>
          <w:t>παρ. 4 του άρθ. 14 του Ν. 3996/2011</w:t>
        </w:r>
      </w:hyperlink>
      <w:r w:rsidRPr="00117802">
        <w:rPr>
          <w:rFonts w:ascii="Century Gothic" w:hAnsi="Century Gothic" w:cs="Calibri"/>
          <w:color w:val="000000"/>
          <w:sz w:val="22"/>
          <w:szCs w:val="22"/>
          <w:lang w:val="el-GR"/>
        </w:rPr>
        <w:t>, όπως αντικαταστάθηκε με την</w:t>
      </w:r>
      <w:r w:rsidRPr="00117802">
        <w:rPr>
          <w:rFonts w:ascii="Century Gothic" w:hAnsi="Century Gothic" w:cs="Calibri"/>
          <w:color w:val="000000"/>
          <w:sz w:val="22"/>
          <w:szCs w:val="22"/>
        </w:rPr>
        <w:t> </w:t>
      </w:r>
      <w:hyperlink r:id="rId17">
        <w:r w:rsidRPr="00117802">
          <w:rPr>
            <w:rFonts w:ascii="Century Gothic" w:hAnsi="Century Gothic" w:cs="Calibri"/>
            <w:color w:val="000000"/>
            <w:sz w:val="22"/>
            <w:szCs w:val="22"/>
            <w:lang w:val="el-GR"/>
          </w:rPr>
          <w:t>παρ. 2 του άρθ. 80 του Ν. 4144/2013</w:t>
        </w:r>
      </w:hyperlink>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 (Β΄3677).</w:t>
      </w:r>
    </w:p>
    <w:p w:rsidR="007F31AA" w:rsidRPr="00117802" w:rsidRDefault="009D08E4"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4</w:t>
      </w:r>
      <w:r w:rsidR="00392165" w:rsidRPr="00117802">
        <w:rPr>
          <w:rFonts w:ascii="Century Gothic" w:hAnsi="Century Gothic" w:cs="Calibri"/>
          <w:color w:val="000000"/>
          <w:sz w:val="22"/>
          <w:szCs w:val="22"/>
          <w:lang w:val="el-GR"/>
        </w:rPr>
        <w:t xml:space="preserve">. Την 4691/1491/23-3-2012 απόφαση του Υπουργού Οικονομικών και του Υπουργού Εργασίας και Κοινωνικής Ασφάλισης «Καθορισμός των ποσοστών που εισπράττονται </w:t>
      </w:r>
      <w:r w:rsidR="00392165" w:rsidRPr="00117802">
        <w:rPr>
          <w:rFonts w:ascii="Century Gothic" w:hAnsi="Century Gothic" w:cs="Calibri"/>
          <w:color w:val="000000"/>
          <w:sz w:val="22"/>
          <w:szCs w:val="22"/>
          <w:lang w:val="el-GR"/>
        </w:rPr>
        <w:lastRenderedPageBreak/>
        <w:t>ως έσοδα του τακτικού προϋπολογισμού, όταν επιβάλλονται διοικητικές κυρώσεις του</w:t>
      </w:r>
      <w:r w:rsidR="00392165" w:rsidRPr="00117802">
        <w:rPr>
          <w:rFonts w:ascii="Century Gothic" w:hAnsi="Century Gothic" w:cs="Calibri"/>
          <w:color w:val="000000"/>
          <w:sz w:val="22"/>
          <w:szCs w:val="22"/>
        </w:rPr>
        <w:t> </w:t>
      </w:r>
      <w:hyperlink r:id="rId18">
        <w:r w:rsidR="00392165" w:rsidRPr="00117802">
          <w:rPr>
            <w:rFonts w:ascii="Century Gothic" w:hAnsi="Century Gothic" w:cs="Calibri"/>
            <w:color w:val="000000"/>
            <w:sz w:val="22"/>
            <w:szCs w:val="22"/>
            <w:lang w:val="el-GR"/>
          </w:rPr>
          <w:t>άρθ. 24</w:t>
        </w:r>
      </w:hyperlink>
      <w:r w:rsidR="00392165" w:rsidRPr="00117802">
        <w:rPr>
          <w:rFonts w:ascii="Century Gothic" w:hAnsi="Century Gothic" w:cs="Calibri"/>
          <w:color w:val="000000"/>
          <w:sz w:val="22"/>
          <w:szCs w:val="22"/>
        </w:rPr>
        <w:t> </w:t>
      </w:r>
      <w:r w:rsidR="00392165" w:rsidRPr="00117802">
        <w:rPr>
          <w:rFonts w:ascii="Century Gothic" w:hAnsi="Century Gothic" w:cs="Calibri"/>
          <w:color w:val="000000"/>
          <w:sz w:val="22"/>
          <w:szCs w:val="22"/>
          <w:lang w:val="el-GR"/>
        </w:rPr>
        <w:t>και της περ. β΄ της</w:t>
      </w:r>
      <w:r w:rsidR="00392165" w:rsidRPr="00117802">
        <w:rPr>
          <w:rFonts w:ascii="Century Gothic" w:hAnsi="Century Gothic" w:cs="Calibri"/>
          <w:color w:val="000000"/>
          <w:sz w:val="22"/>
          <w:szCs w:val="22"/>
        </w:rPr>
        <w:t> </w:t>
      </w:r>
      <w:hyperlink r:id="rId19">
        <w:r w:rsidR="00392165" w:rsidRPr="00117802">
          <w:rPr>
            <w:rFonts w:ascii="Century Gothic" w:hAnsi="Century Gothic" w:cs="Calibri"/>
            <w:color w:val="000000"/>
            <w:sz w:val="22"/>
            <w:szCs w:val="22"/>
            <w:lang w:val="el-GR"/>
          </w:rPr>
          <w:t>παρ. 3 του άρθ. 26 του Ν. 3996/2011</w:t>
        </w:r>
      </w:hyperlink>
      <w:r w:rsidR="00392165" w:rsidRPr="00117802">
        <w:rPr>
          <w:rFonts w:ascii="Century Gothic" w:hAnsi="Century Gothic" w:cs="Calibri"/>
          <w:color w:val="000000"/>
          <w:sz w:val="22"/>
          <w:szCs w:val="22"/>
          <w:lang w:val="el-GR"/>
        </w:rPr>
        <w:t>» (Β ΄1106).</w:t>
      </w:r>
    </w:p>
    <w:p w:rsidR="007F31AA" w:rsidRPr="00117802" w:rsidRDefault="009D08E4"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5</w:t>
      </w:r>
      <w:r w:rsidR="00392165" w:rsidRPr="00117802">
        <w:rPr>
          <w:rFonts w:ascii="Century Gothic" w:hAnsi="Century Gothic" w:cs="Calibri"/>
          <w:color w:val="000000"/>
          <w:sz w:val="22"/>
          <w:szCs w:val="22"/>
          <w:lang w:val="el-GR"/>
        </w:rPr>
        <w:t xml:space="preserve">. Την 16909/19-12-2003 απόφαση του Υπουργού Οικονομίας και Οικονομικών και του Υπουργού Εργασίας και Κοινωνικών Ασφαλίσεων «Απόδοση μέρους εισπραττομένου προστίμου στο Ανώτατο Συμβούλιο Εργασίας (ΑΣΕ)» (Β΄1892), όπως τροποποιήθηκε με την 120151/17-5-2005 </w:t>
      </w:r>
      <w:r w:rsidR="0061703F" w:rsidRPr="00117802">
        <w:rPr>
          <w:rFonts w:ascii="Century Gothic" w:hAnsi="Century Gothic" w:cs="Calibri"/>
          <w:color w:val="000000"/>
          <w:sz w:val="22"/>
          <w:szCs w:val="22"/>
        </w:rPr>
        <w:t>K</w:t>
      </w:r>
      <w:r w:rsidR="0061703F" w:rsidRPr="00117802">
        <w:rPr>
          <w:rFonts w:ascii="Century Gothic" w:hAnsi="Century Gothic" w:cs="Calibri"/>
          <w:color w:val="000000"/>
          <w:sz w:val="22"/>
          <w:szCs w:val="22"/>
          <w:lang w:val="el-GR"/>
        </w:rPr>
        <w:t>.</w:t>
      </w:r>
      <w:r w:rsidR="0061703F" w:rsidRPr="00117802">
        <w:rPr>
          <w:rFonts w:ascii="Century Gothic" w:hAnsi="Century Gothic" w:cs="Calibri"/>
          <w:color w:val="000000"/>
          <w:sz w:val="22"/>
          <w:szCs w:val="22"/>
        </w:rPr>
        <w:t>Y</w:t>
      </w:r>
      <w:r w:rsidR="0061703F" w:rsidRPr="00117802">
        <w:rPr>
          <w:rFonts w:ascii="Century Gothic" w:hAnsi="Century Gothic" w:cs="Calibri"/>
          <w:color w:val="000000"/>
          <w:sz w:val="22"/>
          <w:szCs w:val="22"/>
          <w:lang w:val="el-GR"/>
        </w:rPr>
        <w:t>.</w:t>
      </w:r>
      <w:r w:rsidR="0061703F" w:rsidRPr="00117802">
        <w:rPr>
          <w:rFonts w:ascii="Century Gothic" w:hAnsi="Century Gothic" w:cs="Calibri"/>
          <w:color w:val="000000"/>
          <w:sz w:val="22"/>
          <w:szCs w:val="22"/>
        </w:rPr>
        <w:t>A</w:t>
      </w:r>
      <w:r w:rsidR="0061703F" w:rsidRPr="00117802">
        <w:rPr>
          <w:rFonts w:ascii="Century Gothic" w:hAnsi="Century Gothic" w:cs="Calibri"/>
          <w:color w:val="000000"/>
          <w:sz w:val="22"/>
          <w:szCs w:val="22"/>
          <w:lang w:val="el-GR"/>
        </w:rPr>
        <w:t>.</w:t>
      </w:r>
      <w:r w:rsidR="00392165" w:rsidRPr="00117802">
        <w:rPr>
          <w:rFonts w:ascii="Century Gothic" w:hAnsi="Century Gothic" w:cs="Calibri"/>
          <w:color w:val="000000"/>
          <w:sz w:val="22"/>
          <w:szCs w:val="22"/>
          <w:lang w:val="el-GR"/>
        </w:rPr>
        <w:t xml:space="preserve"> (Β΄705).</w:t>
      </w:r>
    </w:p>
    <w:p w:rsidR="00D637B0" w:rsidRPr="00117802" w:rsidRDefault="00503993"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6</w:t>
      </w:r>
      <w:r w:rsidR="00750FDF" w:rsidRPr="00117802">
        <w:rPr>
          <w:rFonts w:ascii="Century Gothic" w:hAnsi="Century Gothic" w:cs="Calibri"/>
          <w:color w:val="000000"/>
          <w:sz w:val="22"/>
          <w:szCs w:val="22"/>
          <w:lang w:val="el-GR"/>
        </w:rPr>
        <w:t>. Την</w:t>
      </w:r>
      <w:r w:rsidR="00D637B0" w:rsidRPr="00117802">
        <w:rPr>
          <w:rFonts w:ascii="Century Gothic" w:hAnsi="Century Gothic" w:cs="Calibri"/>
          <w:color w:val="000000"/>
          <w:sz w:val="22"/>
          <w:szCs w:val="22"/>
          <w:lang w:val="el-GR"/>
        </w:rPr>
        <w:t xml:space="preserve"> αριθμ. Υ.Α. 27397/122/19.08.2013 «Επιβολή διοικητικών κυρώσεων για τις ευθέως αποδεικνυόμενες παραβάσεις της εργατικής νομοθεσίας, κατά δέσμια αρμοδιότητα του Επιθεωρητή Εργασίας» (Β΄2062).</w:t>
      </w:r>
    </w:p>
    <w:p w:rsidR="0051629E" w:rsidRPr="00117802" w:rsidRDefault="0051629E"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7</w:t>
      </w:r>
      <w:r w:rsidRPr="00117802">
        <w:rPr>
          <w:rFonts w:ascii="Century Gothic" w:hAnsi="Century Gothic" w:cs="Calibri"/>
          <w:color w:val="000000"/>
          <w:sz w:val="22"/>
          <w:szCs w:val="22"/>
          <w:lang w:val="el-GR"/>
        </w:rPr>
        <w:t>. Την αριθμ. Υ.Α. 29164/755/27-06-2019 « Κατηγοριοποίηση παραβάσεων και καθορισμός ύψους προστίμων που επιβάλλονται από του Επιθεωρητές Εργασίας του Σώματος Επιθεώρησης Εργασίας (ΣΕΠΕ)» (Β΄ 2686)</w:t>
      </w:r>
    </w:p>
    <w:p w:rsidR="00956AAD" w:rsidRPr="00117802" w:rsidRDefault="00503993"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8</w:t>
      </w:r>
      <w:r w:rsidR="009D08E4" w:rsidRPr="00117802">
        <w:rPr>
          <w:rFonts w:ascii="Century Gothic" w:hAnsi="Century Gothic" w:cs="Calibri"/>
          <w:color w:val="000000"/>
          <w:sz w:val="22"/>
          <w:szCs w:val="22"/>
          <w:lang w:val="el-GR"/>
        </w:rPr>
        <w:t>. Την αριθμ. 60201/Δ7.1422/20-12-2019 απόφαση του Υπουργού Εργασίας και Κοινωνικών Υποθέσεων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(Β΄4997) όπως έχει τροποποιηθεί και ισχύει</w:t>
      </w:r>
      <w:r w:rsidR="00190A7B" w:rsidRPr="00117802">
        <w:rPr>
          <w:rFonts w:ascii="Century Gothic" w:hAnsi="Century Gothic" w:cs="Calibri"/>
          <w:color w:val="000000"/>
          <w:sz w:val="22"/>
          <w:szCs w:val="22"/>
          <w:lang w:val="el-GR"/>
        </w:rPr>
        <w:t>.</w:t>
      </w:r>
    </w:p>
    <w:p w:rsidR="00FF5779"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19</w:t>
      </w:r>
      <w:r w:rsidR="00CA4E22" w:rsidRPr="00117802">
        <w:rPr>
          <w:rFonts w:ascii="Century Gothic" w:hAnsi="Century Gothic" w:cs="Calibri"/>
          <w:color w:val="000000"/>
          <w:sz w:val="22"/>
          <w:szCs w:val="22"/>
          <w:lang w:val="el-GR"/>
        </w:rPr>
        <w:t>.</w:t>
      </w:r>
      <w:r w:rsidR="00A81C46" w:rsidRPr="00117802">
        <w:rPr>
          <w:rFonts w:ascii="Century Gothic" w:hAnsi="Century Gothic" w:cs="Calibri"/>
          <w:color w:val="000000"/>
          <w:sz w:val="22"/>
          <w:szCs w:val="22"/>
          <w:lang w:val="el-GR"/>
        </w:rPr>
        <w:t>Την αριθμ</w:t>
      </w:r>
      <w:r w:rsidR="00E12B87" w:rsidRPr="00117802">
        <w:rPr>
          <w:rFonts w:ascii="Century Gothic" w:hAnsi="Century Gothic" w:cs="Calibri"/>
          <w:color w:val="000000"/>
          <w:sz w:val="22"/>
          <w:szCs w:val="22"/>
          <w:lang w:val="el-GR"/>
        </w:rPr>
        <w:t xml:space="preserve"> 78258/25-08-2022 </w:t>
      </w:r>
      <w:r w:rsidR="00A81C46" w:rsidRPr="00117802">
        <w:rPr>
          <w:rFonts w:ascii="Century Gothic" w:hAnsi="Century Gothic" w:cs="Calibri"/>
          <w:color w:val="000000"/>
          <w:sz w:val="22"/>
          <w:szCs w:val="22"/>
          <w:lang w:val="el-GR"/>
        </w:rPr>
        <w:t>εισήγηση της Γενικής Διεύθυνσης Οικονομικών Υπηρεσιών του Υπουργείου Εργασίας και Κοινωνικών Υποθέσεων</w:t>
      </w:r>
      <w:r w:rsidR="00FF5779" w:rsidRPr="00117802">
        <w:rPr>
          <w:rFonts w:ascii="Century Gothic" w:hAnsi="Century Gothic" w:cs="Calibri"/>
          <w:color w:val="000000"/>
          <w:sz w:val="22"/>
          <w:szCs w:val="22"/>
          <w:lang w:val="el-GR"/>
        </w:rPr>
        <w:t xml:space="preserve">, σύμφωνα με την οποία </w:t>
      </w:r>
      <w:r w:rsidR="00392165" w:rsidRPr="00117802">
        <w:rPr>
          <w:rFonts w:ascii="Century Gothic" w:hAnsi="Century Gothic" w:cs="Calibri"/>
          <w:color w:val="000000"/>
          <w:sz w:val="22"/>
          <w:szCs w:val="22"/>
          <w:lang w:val="el-GR"/>
        </w:rPr>
        <w:t>από την πράξη αυτή δεν προκαλείτ</w:t>
      </w:r>
      <w:r w:rsidR="00A07EA3" w:rsidRPr="00117802">
        <w:rPr>
          <w:rFonts w:ascii="Century Gothic" w:hAnsi="Century Gothic" w:cs="Calibri"/>
          <w:color w:val="000000"/>
          <w:sz w:val="22"/>
          <w:szCs w:val="22"/>
          <w:lang w:val="el-GR"/>
        </w:rPr>
        <w:t xml:space="preserve">αι δαπάνη σε βάρος του κρατικού </w:t>
      </w:r>
      <w:r w:rsidR="00392165" w:rsidRPr="00117802">
        <w:rPr>
          <w:rFonts w:ascii="Century Gothic" w:hAnsi="Century Gothic" w:cs="Calibri"/>
          <w:color w:val="000000"/>
          <w:sz w:val="22"/>
          <w:szCs w:val="22"/>
          <w:lang w:val="el-GR"/>
        </w:rPr>
        <w:t xml:space="preserve">προϋπολογισμού, </w:t>
      </w:r>
    </w:p>
    <w:p w:rsidR="00A07EA3" w:rsidRPr="00117802" w:rsidRDefault="0084121D"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 xml:space="preserve">                                                          </w:t>
      </w:r>
      <w:r w:rsidR="00A07EA3" w:rsidRPr="00117802">
        <w:rPr>
          <w:rFonts w:ascii="Century Gothic" w:hAnsi="Century Gothic" w:cs="Calibri"/>
          <w:color w:val="000000"/>
          <w:sz w:val="22"/>
          <w:szCs w:val="22"/>
          <w:lang w:val="el-GR"/>
        </w:rPr>
        <w:t>αποφασίζουμε:</w:t>
      </w:r>
    </w:p>
    <w:p w:rsidR="007F31AA" w:rsidRPr="00117802" w:rsidRDefault="007F31AA" w:rsidP="00117802">
      <w:pPr>
        <w:pBdr>
          <w:top w:val="nil"/>
          <w:left w:val="nil"/>
          <w:bottom w:val="nil"/>
          <w:right w:val="nil"/>
          <w:between w:val="nil"/>
        </w:pBdr>
        <w:jc w:val="both"/>
        <w:rPr>
          <w:rFonts w:ascii="Century Gothic" w:hAnsi="Century Gothic"/>
          <w:color w:val="000000"/>
          <w:sz w:val="22"/>
          <w:szCs w:val="22"/>
          <w:lang w:val="el-GR"/>
        </w:rPr>
      </w:pPr>
    </w:p>
    <w:p w:rsidR="005D79AC" w:rsidRPr="00117802" w:rsidRDefault="00323F6D" w:rsidP="00117802">
      <w:pPr>
        <w:pBdr>
          <w:top w:val="nil"/>
          <w:left w:val="nil"/>
          <w:bottom w:val="nil"/>
          <w:right w:val="nil"/>
          <w:between w:val="nil"/>
        </w:pBdr>
        <w:ind w:left="851" w:hanging="851"/>
        <w:jc w:val="center"/>
        <w:rPr>
          <w:rFonts w:ascii="Century Gothic" w:hAnsi="Century Gothic" w:cs="Calibri"/>
          <w:sz w:val="22"/>
          <w:szCs w:val="22"/>
          <w:lang w:val="el-GR"/>
        </w:rPr>
      </w:pPr>
      <w:r w:rsidRPr="00117802">
        <w:rPr>
          <w:rFonts w:ascii="Century Gothic" w:hAnsi="Century Gothic" w:cs="Calibri"/>
          <w:b/>
          <w:sz w:val="22"/>
          <w:szCs w:val="22"/>
          <w:lang w:val="el-GR"/>
        </w:rPr>
        <w:t>Άρθρο</w:t>
      </w:r>
      <w:r w:rsidR="005D79AC" w:rsidRPr="00117802">
        <w:rPr>
          <w:rFonts w:ascii="Century Gothic" w:hAnsi="Century Gothic" w:cs="Calibri"/>
          <w:b/>
          <w:sz w:val="22"/>
          <w:szCs w:val="22"/>
          <w:lang w:val="el-GR"/>
        </w:rPr>
        <w:t xml:space="preserve"> </w:t>
      </w:r>
      <w:r w:rsidR="004A7444" w:rsidRPr="00117802">
        <w:rPr>
          <w:rFonts w:ascii="Century Gothic" w:hAnsi="Century Gothic" w:cs="Calibri"/>
          <w:b/>
          <w:sz w:val="22"/>
          <w:szCs w:val="22"/>
          <w:lang w:val="el-GR"/>
        </w:rPr>
        <w:t>1</w:t>
      </w:r>
    </w:p>
    <w:p w:rsidR="00545A0C" w:rsidRPr="00117802" w:rsidRDefault="009305A1"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Σκοπός της παρούσας είναι η κατηγοριοποίηση των παραβάσεων και ο καθορισμός του ύψους των προστίμων που επιβάλλονται από τους Επιθεωρητές Εργασιακών Σχέσεων και τους Επιθεωρητές Ασ</w:t>
      </w:r>
      <w:r w:rsidR="00827B28" w:rsidRPr="00117802">
        <w:rPr>
          <w:rFonts w:ascii="Century Gothic" w:hAnsi="Century Gothic" w:cs="Calibri"/>
          <w:sz w:val="22"/>
          <w:szCs w:val="22"/>
          <w:lang w:val="el-GR"/>
        </w:rPr>
        <w:t>φάλειας και Υγείας στην Εργασία</w:t>
      </w:r>
      <w:r w:rsidR="0020327F" w:rsidRPr="00117802">
        <w:rPr>
          <w:rFonts w:ascii="Century Gothic" w:hAnsi="Century Gothic" w:cs="Calibri"/>
          <w:sz w:val="22"/>
          <w:szCs w:val="22"/>
          <w:lang w:val="el-GR"/>
        </w:rPr>
        <w:t xml:space="preserve"> της Επιθεώρησης Εργασίας</w:t>
      </w:r>
      <w:r w:rsidR="007B6092" w:rsidRPr="00117802">
        <w:rPr>
          <w:rFonts w:ascii="Century Gothic" w:hAnsi="Century Gothic" w:cs="Calibri"/>
          <w:sz w:val="22"/>
          <w:szCs w:val="22"/>
          <w:lang w:val="el-GR"/>
        </w:rPr>
        <w:t xml:space="preserve">. </w:t>
      </w:r>
    </w:p>
    <w:p w:rsidR="0079615C" w:rsidRPr="00117802" w:rsidRDefault="007B6092"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Η παρούσα περιλαμβάνει </w:t>
      </w:r>
      <w:r w:rsidRPr="00117802">
        <w:rPr>
          <w:rFonts w:ascii="Century Gothic" w:hAnsi="Century Gothic" w:cs="Calibri"/>
          <w:b/>
          <w:sz w:val="22"/>
          <w:szCs w:val="22"/>
          <w:lang w:val="el-GR"/>
        </w:rPr>
        <w:t>ΜΕΡΟΣ Ι:</w:t>
      </w:r>
      <w:r w:rsidRPr="00117802">
        <w:rPr>
          <w:rFonts w:ascii="Century Gothic" w:hAnsi="Century Gothic" w:cs="Calibri"/>
          <w:sz w:val="22"/>
          <w:szCs w:val="22"/>
          <w:lang w:val="el-GR"/>
        </w:rPr>
        <w:t xml:space="preserve"> «Κατηγοριοποίηση παραβάσεων και καθορισμός ύψους προστίμων» </w:t>
      </w:r>
      <w:r w:rsidR="0079615C" w:rsidRPr="00117802">
        <w:rPr>
          <w:rFonts w:ascii="Century Gothic" w:hAnsi="Century Gothic" w:cs="Calibri"/>
          <w:b/>
          <w:sz w:val="22"/>
          <w:szCs w:val="22"/>
          <w:lang w:val="el-GR"/>
        </w:rPr>
        <w:t>ΜΕΡΟΣ ΙΙ:</w:t>
      </w:r>
      <w:r w:rsidR="0079615C" w:rsidRPr="00117802">
        <w:rPr>
          <w:rFonts w:ascii="Century Gothic" w:hAnsi="Century Gothic" w:cs="Calibri"/>
          <w:sz w:val="22"/>
          <w:szCs w:val="22"/>
          <w:lang w:val="el-GR"/>
        </w:rPr>
        <w:t xml:space="preserve"> </w:t>
      </w:r>
      <w:r w:rsidR="00545A0C" w:rsidRPr="00117802">
        <w:rPr>
          <w:rFonts w:ascii="Century Gothic" w:hAnsi="Century Gothic" w:cs="Calibri"/>
          <w:sz w:val="22"/>
          <w:szCs w:val="22"/>
          <w:lang w:val="el-GR"/>
        </w:rPr>
        <w:t xml:space="preserve">«Ρυθμίσεις που αφορούν στην παράβαση της παρεμπόδισης ελέγχου </w:t>
      </w:r>
      <w:r w:rsidR="00F3094F" w:rsidRPr="00117802">
        <w:rPr>
          <w:rFonts w:ascii="Century Gothic" w:hAnsi="Century Gothic" w:cs="Calibri"/>
          <w:sz w:val="22"/>
          <w:szCs w:val="22"/>
          <w:lang w:val="el-GR"/>
        </w:rPr>
        <w:t xml:space="preserve">των </w:t>
      </w:r>
      <w:r w:rsidR="00545A0C" w:rsidRPr="00117802">
        <w:rPr>
          <w:rFonts w:ascii="Century Gothic" w:hAnsi="Century Gothic" w:cs="Calibri"/>
          <w:sz w:val="22"/>
          <w:szCs w:val="22"/>
          <w:lang w:val="el-GR"/>
        </w:rPr>
        <w:t xml:space="preserve">Επιθεωρητών Εργασιακών Σχέσεων και </w:t>
      </w:r>
      <w:r w:rsidR="00F3094F" w:rsidRPr="00117802">
        <w:rPr>
          <w:rFonts w:ascii="Century Gothic" w:hAnsi="Century Gothic" w:cs="Calibri"/>
          <w:sz w:val="22"/>
          <w:szCs w:val="22"/>
          <w:lang w:val="el-GR"/>
        </w:rPr>
        <w:t xml:space="preserve">των </w:t>
      </w:r>
      <w:r w:rsidR="00545A0C" w:rsidRPr="00117802">
        <w:rPr>
          <w:rFonts w:ascii="Century Gothic" w:hAnsi="Century Gothic" w:cs="Calibri"/>
          <w:sz w:val="22"/>
          <w:szCs w:val="22"/>
          <w:lang w:val="el-GR"/>
        </w:rPr>
        <w:t>Επιθεωρητών Ασφάλειας και Υγείας στην Εργασία»</w:t>
      </w:r>
      <w:r w:rsidR="0079615C" w:rsidRPr="00117802">
        <w:rPr>
          <w:rFonts w:ascii="Century Gothic" w:hAnsi="Century Gothic" w:cs="Calibri"/>
          <w:sz w:val="22"/>
          <w:szCs w:val="22"/>
          <w:lang w:val="el-GR"/>
        </w:rPr>
        <w:t xml:space="preserve"> και </w:t>
      </w:r>
      <w:r w:rsidR="00545A0C" w:rsidRPr="00117802">
        <w:rPr>
          <w:rFonts w:ascii="Century Gothic" w:hAnsi="Century Gothic" w:cs="Calibri"/>
          <w:b/>
          <w:sz w:val="22"/>
          <w:szCs w:val="22"/>
          <w:lang w:val="el-GR"/>
        </w:rPr>
        <w:t>ΜΕΡΟΣ I</w:t>
      </w:r>
      <w:r w:rsidR="008A5E43" w:rsidRPr="00117802">
        <w:rPr>
          <w:rFonts w:ascii="Century Gothic" w:hAnsi="Century Gothic" w:cs="Calibri"/>
          <w:b/>
          <w:sz w:val="22"/>
          <w:szCs w:val="22"/>
          <w:lang w:val="el-GR"/>
        </w:rPr>
        <w:t>ΙΙ</w:t>
      </w:r>
      <w:r w:rsidR="00545A0C" w:rsidRPr="00117802">
        <w:rPr>
          <w:rFonts w:ascii="Century Gothic" w:hAnsi="Century Gothic" w:cs="Calibri"/>
          <w:sz w:val="22"/>
          <w:szCs w:val="22"/>
          <w:lang w:val="el-GR"/>
        </w:rPr>
        <w:t>: Μεταβατικές και καταργούμενες διατάξεις.</w:t>
      </w:r>
    </w:p>
    <w:p w:rsidR="009305A1" w:rsidRPr="00117802" w:rsidRDefault="0086377F" w:rsidP="00117802">
      <w:pPr>
        <w:pBdr>
          <w:top w:val="nil"/>
          <w:left w:val="nil"/>
          <w:bottom w:val="nil"/>
          <w:right w:val="nil"/>
          <w:between w:val="nil"/>
        </w:pBdr>
        <w:tabs>
          <w:tab w:val="left" w:pos="3802"/>
        </w:tabs>
        <w:jc w:val="both"/>
        <w:rPr>
          <w:rFonts w:ascii="Century Gothic" w:hAnsi="Century Gothic" w:cs="Calibri"/>
          <w:sz w:val="22"/>
          <w:szCs w:val="22"/>
          <w:lang w:val="el-GR"/>
        </w:rPr>
      </w:pPr>
      <w:r w:rsidRPr="00117802">
        <w:rPr>
          <w:rFonts w:ascii="Century Gothic" w:hAnsi="Century Gothic" w:cs="Calibri"/>
          <w:sz w:val="22"/>
          <w:szCs w:val="22"/>
          <w:lang w:val="el-GR"/>
        </w:rPr>
        <w:tab/>
      </w: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ΜΕΡΟΣ Ι </w:t>
      </w:r>
      <w:r w:rsidR="00905CD7" w:rsidRPr="00117802">
        <w:rPr>
          <w:rFonts w:ascii="Century Gothic" w:hAnsi="Century Gothic" w:cs="Calibri"/>
          <w:b/>
          <w:sz w:val="22"/>
          <w:szCs w:val="22"/>
          <w:lang w:val="el-GR"/>
        </w:rPr>
        <w:t xml:space="preserve"> </w:t>
      </w:r>
      <w:r w:rsidRPr="00117802">
        <w:rPr>
          <w:rFonts w:ascii="Century Gothic" w:hAnsi="Century Gothic" w:cs="Calibri"/>
          <w:b/>
          <w:sz w:val="22"/>
          <w:szCs w:val="22"/>
          <w:lang w:val="el-GR"/>
        </w:rPr>
        <w:t>«ΚΑΤΗΓΟΡΙΟΠΟΙΗΣΗ ΠΑΡΑΒΑΣΕΩΝ ΚΑΙ ΚΑΘΟΡΙΣΜΟΣ ΥΨΟΥΣ ΠΡΟΣΤΙΜΩΝ»</w:t>
      </w: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ΚΕΦΑΛΑΙΟ Α</w:t>
      </w:r>
      <w:r w:rsidR="00992FB8" w:rsidRPr="00117802">
        <w:rPr>
          <w:rFonts w:ascii="Century Gothic" w:hAnsi="Century Gothic" w:cs="Calibri"/>
          <w:b/>
          <w:sz w:val="22"/>
          <w:szCs w:val="22"/>
          <w:lang w:val="el-GR"/>
        </w:rPr>
        <w:t xml:space="preserve">’ </w:t>
      </w:r>
      <w:r w:rsidR="00827B28" w:rsidRPr="00117802">
        <w:rPr>
          <w:rFonts w:ascii="Century Gothic" w:hAnsi="Century Gothic" w:cs="Calibri"/>
          <w:b/>
          <w:sz w:val="22"/>
          <w:szCs w:val="22"/>
          <w:lang w:val="el-GR"/>
        </w:rPr>
        <w:t>«Κατηγοριοποίηση των παραβάσεων της κοινής εργατικής νομοθεσίας και καθορισμός μεθόδων υπολογισμού των επιβαλλόμενων προστίμων από τους Επιθεωρητές Εργασιακών Σχέσεων»</w:t>
      </w:r>
    </w:p>
    <w:p w:rsidR="007E5223" w:rsidRPr="00117802" w:rsidRDefault="007E5223" w:rsidP="00117802">
      <w:pPr>
        <w:pBdr>
          <w:top w:val="nil"/>
          <w:left w:val="nil"/>
          <w:bottom w:val="nil"/>
          <w:right w:val="nil"/>
          <w:between w:val="nil"/>
        </w:pBdr>
        <w:jc w:val="center"/>
        <w:rPr>
          <w:rFonts w:ascii="Century Gothic" w:hAnsi="Century Gothic" w:cs="Calibri"/>
          <w:b/>
          <w:sz w:val="22"/>
          <w:szCs w:val="22"/>
          <w:lang w:val="el-GR"/>
        </w:rPr>
      </w:pPr>
    </w:p>
    <w:p w:rsidR="007E5223" w:rsidRPr="00117802" w:rsidRDefault="007E5223"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Άρθρο 2</w:t>
      </w:r>
    </w:p>
    <w:p w:rsidR="007E5223" w:rsidRPr="00117802" w:rsidRDefault="007E5223" w:rsidP="00117802">
      <w:pPr>
        <w:pBdr>
          <w:top w:val="nil"/>
          <w:left w:val="nil"/>
          <w:bottom w:val="nil"/>
          <w:right w:val="nil"/>
          <w:between w:val="nil"/>
        </w:pBdr>
        <w:jc w:val="both"/>
        <w:rPr>
          <w:rFonts w:ascii="Century Gothic" w:hAnsi="Century Gothic" w:cs="Calibri"/>
          <w:sz w:val="22"/>
          <w:szCs w:val="22"/>
          <w:lang w:val="el-GR"/>
        </w:rPr>
      </w:pPr>
    </w:p>
    <w:p w:rsidR="007A1E2F" w:rsidRPr="00117802" w:rsidRDefault="007A1E2F" w:rsidP="00117802">
      <w:pPr>
        <w:shd w:val="clear" w:color="auto" w:fill="FFFFFF"/>
        <w:jc w:val="both"/>
        <w:textAlignment w:val="baseline"/>
        <w:rPr>
          <w:rFonts w:ascii="Century Gothic" w:hAnsi="Century Gothic" w:cs="Calibri"/>
          <w:sz w:val="22"/>
          <w:szCs w:val="22"/>
          <w:lang w:val="el-GR"/>
        </w:rPr>
      </w:pPr>
      <w:r w:rsidRPr="00117802">
        <w:rPr>
          <w:rFonts w:ascii="Century Gothic" w:hAnsi="Century Gothic" w:cs="Calibri"/>
          <w:sz w:val="22"/>
          <w:szCs w:val="22"/>
          <w:lang w:val="el-GR"/>
        </w:rPr>
        <w:t xml:space="preserve">Κατηγοριοποιούνται οι παραβάσεις της </w:t>
      </w:r>
      <w:r w:rsidR="002E0C0B" w:rsidRPr="00117802">
        <w:rPr>
          <w:rFonts w:ascii="Century Gothic" w:hAnsi="Century Gothic" w:cs="Calibri"/>
          <w:sz w:val="22"/>
          <w:szCs w:val="22"/>
          <w:lang w:val="el-GR"/>
        </w:rPr>
        <w:t xml:space="preserve">κοινής </w:t>
      </w:r>
      <w:r w:rsidRPr="00117802">
        <w:rPr>
          <w:rFonts w:ascii="Century Gothic" w:hAnsi="Century Gothic" w:cs="Calibri"/>
          <w:sz w:val="22"/>
          <w:szCs w:val="22"/>
          <w:lang w:val="el-GR"/>
        </w:rPr>
        <w:t xml:space="preserve">εργατικής νομοθεσίας και καθορίζονται </w:t>
      </w:r>
      <w:r w:rsidR="00750FDF" w:rsidRPr="00117802">
        <w:rPr>
          <w:rFonts w:ascii="Century Gothic" w:hAnsi="Century Gothic" w:cs="Calibri"/>
          <w:sz w:val="22"/>
          <w:szCs w:val="22"/>
          <w:lang w:val="el-GR"/>
        </w:rPr>
        <w:t xml:space="preserve">οι </w:t>
      </w:r>
      <w:r w:rsidRPr="00117802">
        <w:rPr>
          <w:rFonts w:ascii="Century Gothic" w:hAnsi="Century Gothic" w:cs="Calibri"/>
          <w:sz w:val="22"/>
          <w:szCs w:val="22"/>
          <w:lang w:val="el-GR"/>
        </w:rPr>
        <w:t>μέθοδοι υπολογισμού των επιβαλλόμενων προστίμων από τους Επιθεωρητές Εργασιακών Σχέσεων, με τη συνεκτίμηση των προβλεπόμενων κριτηρί</w:t>
      </w:r>
      <w:r w:rsidR="00B32E32" w:rsidRPr="00117802">
        <w:rPr>
          <w:rFonts w:ascii="Century Gothic" w:hAnsi="Century Gothic" w:cs="Calibri"/>
          <w:sz w:val="22"/>
          <w:szCs w:val="22"/>
          <w:lang w:val="el-GR"/>
        </w:rPr>
        <w:t xml:space="preserve">ων, όπως περιγράφονται κατωτέρω και αποτυπώνονται στα ΠΑΡΑΡΤΗΜΑΤΑ Ι και ΙΙ και τα συνοδευτικά αυτών ΣΥΜΠΛΗΡΩΜΑΤΙΚΑ ΠΑΡΑΡΤΗΜΑΤΑ Ι και ΙΙ. </w:t>
      </w:r>
    </w:p>
    <w:p w:rsidR="00D622A0" w:rsidRPr="00117802" w:rsidRDefault="00D622A0" w:rsidP="00117802">
      <w:pPr>
        <w:shd w:val="clear" w:color="auto" w:fill="FFFFFF"/>
        <w:jc w:val="both"/>
        <w:textAlignment w:val="baseline"/>
        <w:rPr>
          <w:rFonts w:ascii="Century Gothic" w:hAnsi="Century Gothic" w:cs="Calibri"/>
          <w:sz w:val="22"/>
          <w:szCs w:val="22"/>
          <w:lang w:val="el-GR"/>
        </w:rPr>
      </w:pPr>
    </w:p>
    <w:p w:rsidR="005D79AC" w:rsidRDefault="005D79AC" w:rsidP="00117802">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1.</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ΕΞΕΙΔΙΚΕΥΣΗ ΚΡΙΤΗΡΙΩΝ ΣΥΝΕΚΤΙΜΗΣΗΣ </w:t>
      </w:r>
      <w:r w:rsidR="002E0C0B" w:rsidRPr="00117802">
        <w:rPr>
          <w:rFonts w:ascii="Century Gothic" w:hAnsi="Century Gothic" w:cs="Calibri"/>
          <w:b/>
          <w:bCs/>
          <w:sz w:val="22"/>
          <w:szCs w:val="22"/>
          <w:lang w:val="el-GR"/>
        </w:rPr>
        <w:t>–</w:t>
      </w:r>
      <w:r w:rsidRPr="00117802">
        <w:rPr>
          <w:rFonts w:ascii="Century Gothic" w:hAnsi="Century Gothic" w:cs="Calibri"/>
          <w:b/>
          <w:bCs/>
          <w:sz w:val="22"/>
          <w:szCs w:val="22"/>
          <w:lang w:val="el-GR"/>
        </w:rPr>
        <w:t xml:space="preserve"> ΟΡΙΣΜΟΙ</w:t>
      </w:r>
    </w:p>
    <w:p w:rsidR="00E25AD1" w:rsidRPr="00117802" w:rsidRDefault="00E25AD1"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lang w:val="el-GR"/>
        </w:rPr>
        <w:t>Α. ΚΡΙΤΗΡΙΑ ΣΥΝΕΚΤΙΜΗΣΗΣ ΓΙΑ ΤΗΝ ΕΠΙΒΟΛΗ ΔΙΟΙΚΗΤΙΚΩΝ ΚΥΡΩΣΕΩΝ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Για την επιβολή διοικητικών κυρώσεων (προστίμων) συνεκτιμώνται τα εξής κριτήρια:</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rPr>
        <w:t>i</w:t>
      </w:r>
      <w:r w:rsidRPr="00117802">
        <w:rPr>
          <w:rFonts w:ascii="Century Gothic" w:hAnsi="Century Gothic" w:cs="Calibri"/>
          <w:sz w:val="22"/>
          <w:szCs w:val="22"/>
          <w:lang w:val="el-GR"/>
        </w:rPr>
        <w:t>) η σοβαρότητα της παράβασης,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ii</w:t>
      </w:r>
      <w:r w:rsidRPr="00117802">
        <w:rPr>
          <w:rFonts w:ascii="Century Gothic" w:hAnsi="Century Gothic" w:cs="Calibri"/>
          <w:sz w:val="22"/>
          <w:szCs w:val="22"/>
          <w:lang w:val="el-GR"/>
        </w:rPr>
        <w:t>) ο αριθμός εργαζομένων,</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iii</w:t>
      </w:r>
      <w:r w:rsidRPr="00117802">
        <w:rPr>
          <w:rFonts w:ascii="Century Gothic" w:hAnsi="Century Gothic" w:cs="Calibri"/>
          <w:sz w:val="22"/>
          <w:szCs w:val="22"/>
          <w:lang w:val="el-GR"/>
        </w:rPr>
        <w:t>) η επανειλημμένη επιβολή κυρώσεων για παρόμοιες παραβάσεις,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iv</w:t>
      </w:r>
      <w:r w:rsidRPr="00117802">
        <w:rPr>
          <w:rFonts w:ascii="Century Gothic" w:hAnsi="Century Gothic" w:cs="Calibri"/>
          <w:sz w:val="22"/>
          <w:szCs w:val="22"/>
          <w:lang w:val="el-GR"/>
        </w:rPr>
        <w:t>) ο αριθμός των εργαζομένων που θίγονται,</w:t>
      </w:r>
      <w:r w:rsidR="00187AAE">
        <w:rPr>
          <w:rFonts w:ascii="Century Gothic" w:hAnsi="Century Gothic" w:cs="Calibri"/>
          <w:sz w:val="22"/>
          <w:szCs w:val="22"/>
          <w:lang w:val="el-GR"/>
        </w:rPr>
        <w:t xml:space="preserve"> </w:t>
      </w:r>
      <w:r w:rsidRPr="00117802">
        <w:rPr>
          <w:rFonts w:ascii="Century Gothic" w:hAnsi="Century Gothic" w:cs="Calibri"/>
          <w:sz w:val="22"/>
          <w:szCs w:val="22"/>
        </w:rPr>
        <w:t>v</w:t>
      </w:r>
      <w:r w:rsidRPr="00117802">
        <w:rPr>
          <w:rFonts w:ascii="Century Gothic" w:hAnsi="Century Gothic" w:cs="Calibri"/>
          <w:sz w:val="22"/>
          <w:szCs w:val="22"/>
          <w:lang w:val="el-GR"/>
        </w:rPr>
        <w:t>) το μέγεθος επιχείρησης,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vi</w:t>
      </w:r>
      <w:r w:rsidRPr="00117802">
        <w:rPr>
          <w:rFonts w:ascii="Century Gothic" w:hAnsi="Century Gothic" w:cs="Calibri"/>
          <w:sz w:val="22"/>
          <w:szCs w:val="22"/>
          <w:lang w:val="el-GR"/>
        </w:rPr>
        <w:t>) το καθεστώς απασχόλησης,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vii</w:t>
      </w:r>
      <w:r w:rsidRPr="00117802">
        <w:rPr>
          <w:rFonts w:ascii="Century Gothic" w:hAnsi="Century Gothic" w:cs="Calibri"/>
          <w:sz w:val="22"/>
          <w:szCs w:val="22"/>
          <w:lang w:val="el-GR"/>
        </w:rPr>
        <w:t>) η υπαιτιότητα.</w:t>
      </w:r>
    </w:p>
    <w:p w:rsidR="00CE4CD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Τα ανωτέρω κριτήρια, όπως εξειδικεύονται στην παρούσα, τυγχάνουν εφαρμογής για την επιβολή των προστίμων των Επιθεωρητών Εργασιακών Σχέσεων, ανάλογα με τη φύση </w:t>
      </w:r>
      <w:r w:rsidR="00CE4CDC" w:rsidRPr="00117802">
        <w:rPr>
          <w:rFonts w:ascii="Century Gothic" w:hAnsi="Century Gothic" w:cs="Calibri"/>
          <w:sz w:val="22"/>
          <w:szCs w:val="22"/>
          <w:lang w:val="el-GR"/>
        </w:rPr>
        <w:t>της παράβασης.</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rPr>
        <w:t> </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b/>
          <w:bCs/>
          <w:sz w:val="22"/>
          <w:szCs w:val="22"/>
          <w:lang w:val="el-GR"/>
        </w:rPr>
        <w:t>Β. ΟΡΙΣΜΟΙ ΚΡΙΤΗΡΙΩΝ</w:t>
      </w:r>
      <w:r w:rsidRPr="00117802">
        <w:rPr>
          <w:rFonts w:ascii="Century Gothic" w:hAnsi="Century Gothic" w:cs="Calibri"/>
          <w:b/>
          <w:bCs/>
          <w:sz w:val="22"/>
          <w:szCs w:val="22"/>
          <w:lang w:val="el-GR"/>
        </w:rPr>
        <w:br/>
      </w:r>
      <w:r w:rsidRPr="00117802">
        <w:rPr>
          <w:rFonts w:ascii="Century Gothic" w:hAnsi="Century Gothic" w:cs="Calibri"/>
          <w:b/>
          <w:bCs/>
          <w:sz w:val="22"/>
          <w:szCs w:val="22"/>
          <w:lang w:val="el-GR"/>
        </w:rPr>
        <w:br/>
      </w:r>
      <w:r w:rsidRPr="00117802">
        <w:rPr>
          <w:rFonts w:ascii="Century Gothic" w:hAnsi="Century Gothic" w:cs="Calibri"/>
          <w:b/>
          <w:bCs/>
          <w:sz w:val="22"/>
          <w:szCs w:val="22"/>
        </w:rPr>
        <w:t>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ΣΟΒΑΡΟΤΗΤΑ ΤΗΣ ΠΑΡΑΒΑΣΗΣ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Ως σοβαρότητα της παράβασης νοείται ο βαθμός βαρύτητας της παράβασης των διατάξεων της εργατικής νομοθεσίας.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w:t>
      </w:r>
      <w:r w:rsidRPr="00786189">
        <w:rPr>
          <w:rFonts w:ascii="Century Gothic" w:hAnsi="Century Gothic" w:cs="Calibri"/>
          <w:b/>
          <w:bCs/>
          <w:sz w:val="22"/>
          <w:szCs w:val="22"/>
          <w:lang w:val="el-GR"/>
        </w:rPr>
        <w:t xml:space="preserve">ΑΡΙΘΜΟΣ </w:t>
      </w:r>
      <w:r w:rsidRPr="00786189">
        <w:rPr>
          <w:rFonts w:ascii="Century Gothic" w:hAnsi="Century Gothic" w:cs="Calibri"/>
          <w:b/>
          <w:bCs/>
          <w:sz w:val="22"/>
          <w:szCs w:val="22"/>
        </w:rPr>
        <w:t> </w:t>
      </w:r>
      <w:r w:rsidRPr="00786189">
        <w:rPr>
          <w:rFonts w:ascii="Century Gothic" w:hAnsi="Century Gothic" w:cs="Calibri"/>
          <w:b/>
          <w:bCs/>
          <w:sz w:val="22"/>
          <w:szCs w:val="22"/>
          <w:lang w:val="el-GR"/>
        </w:rPr>
        <w:t>ΕΡΓΑΖΟΜΕΝΩΝ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αριθμός εργαζομένων νοείται αποκλειστικά ο αριθμός όσων απασχολούνται με σύμβαση εξαρτημένης εργασίας μόνο στον ελεγχόμενο τόπο εργασίας (έδρα, υποκατάστημα, παράρτημα, κτλ), στοιχείο που καθορίζει το μέγεθος της επιχείρησης.</w:t>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br/>
      </w:r>
      <w:r w:rsidRPr="00117802">
        <w:rPr>
          <w:rFonts w:ascii="Century Gothic" w:hAnsi="Century Gothic" w:cs="Calibri"/>
          <w:b/>
          <w:bCs/>
          <w:sz w:val="22"/>
          <w:szCs w:val="22"/>
        </w:rPr>
        <w:t>iii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ΕΠΑΝΕΙΛΗΜΜΕΝΗ ΕΠΙΒΟΛΗ ΚΥΡΩΣΕΩΝ ΓΙΑ ΠΑΡΟΜΟΙΕΣ ΠΑΡΑΒΑΣΕΙΣ</w:t>
      </w:r>
    </w:p>
    <w:p w:rsidR="005D79AC" w:rsidRPr="00117802" w:rsidRDefault="005D79AC" w:rsidP="00602D4C">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Ως επανειλημμένη επιβολή κυρώσεων για παρόμοιες παραβάσεις νοείται η επιβολή στην ίδιο ελεγχόμενο τόπο εργασίας (όπως έδρα, παράρτημα, υποκατάστημα κτλ) τριών (3) τουλάχιστον διοικητικών κυρώσεων που αφορούν διαφορετικούς χρονικά ελέγχους για ίδιες παραβάσεις κατά την τελευταία τριετία πριν από την ημερομηνία διενέργειας του ελέγχου. Τυχόν αλλαγή του νομίμου εκπροσώπου της επιχείρησης δεν επηρεάζει τον παραπάνω</w:t>
      </w:r>
      <w:r w:rsidR="00602D4C">
        <w:rPr>
          <w:rFonts w:ascii="Century Gothic" w:hAnsi="Century Gothic" w:cs="Calibri"/>
          <w:sz w:val="22"/>
          <w:szCs w:val="22"/>
          <w:lang w:val="el-GR"/>
        </w:rPr>
        <w:t xml:space="preserve"> </w:t>
      </w:r>
      <w:r w:rsidRPr="00117802">
        <w:rPr>
          <w:rFonts w:ascii="Century Gothic" w:hAnsi="Century Gothic" w:cs="Calibri"/>
          <w:sz w:val="22"/>
          <w:szCs w:val="22"/>
          <w:lang w:val="el-GR"/>
        </w:rPr>
        <w:t>υπολογισμό.</w:t>
      </w:r>
      <w:r w:rsidR="00CE4CDC"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iv</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ΑΡΙΘΜΟΣ ΕΡΓΑΖΟΜΕΝΩΝ ΠΟΥ ΘΙΓΟΝΤΑΙ</w:t>
      </w:r>
    </w:p>
    <w:p w:rsidR="00AA24C6"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αριθμός εργαζομένων που θίγονται, νοείται ο αριθμός των εργαζομένων που αφορά η διαπιστωθείσα παράβαση στον ελεγχόμενο τόπο εργασίας (έδρα, υποκατάστημα, παράρτημα κτλ).</w:t>
      </w:r>
    </w:p>
    <w:p w:rsidR="00AA24C6" w:rsidRPr="00117802" w:rsidRDefault="00AA24C6" w:rsidP="00117802">
      <w:pPr>
        <w:pStyle w:v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rPr>
        <w:t>v</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ΜΕΓΕΘΟΣ ΕΠΙΧΕΙΡΗΣΗΣ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 xml:space="preserve">Ως μέγεθος επιχείρησης νοείται το μέγεθος αυτής, στον ελεγχόμενο τόπο εργασίας, ανάλογα με τον αριθμό εργαζομένων που απασχολεί σε αυτόν. Συγκεκριμένα διακρίνεται, σε μεγάλη, μεσαία και μικρή επιχείρηση ως κατωτέρω στην παρ. 3 του παρόντος άρθρου και λαμβάνεται υπόψη για την επιβολή προστίμων για παραβάσεις οι οποίες </w:t>
      </w:r>
      <w:r w:rsidR="00CE4CDC" w:rsidRPr="00117802">
        <w:rPr>
          <w:rFonts w:ascii="Century Gothic" w:hAnsi="Century Gothic" w:cs="Calibri"/>
          <w:sz w:val="22"/>
          <w:szCs w:val="22"/>
          <w:lang w:val="el-GR"/>
        </w:rPr>
        <w:t>κ</w:t>
      </w:r>
      <w:r w:rsidR="00AA24C6" w:rsidRPr="00117802">
        <w:rPr>
          <w:rFonts w:ascii="Century Gothic" w:hAnsi="Century Gothic" w:cs="Calibri"/>
          <w:sz w:val="22"/>
          <w:szCs w:val="22"/>
          <w:lang w:val="el-GR"/>
        </w:rPr>
        <w:t xml:space="preserve">ατηγοριοποιούνται στην παρούσα </w:t>
      </w:r>
      <w:r w:rsidRPr="00117802">
        <w:rPr>
          <w:rFonts w:ascii="Century Gothic" w:hAnsi="Century Gothic" w:cs="Calibri"/>
          <w:sz w:val="22"/>
          <w:szCs w:val="22"/>
          <w:lang w:val="el-GR"/>
        </w:rPr>
        <w:t>ως</w:t>
      </w:r>
      <w:r w:rsidR="00AA24C6"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Γενικές.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vi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ΚΑΘΕΣΤΩΣ ΑΠΑΣΧΟΛΗΣΗΣ</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καθεστώς απασχόλησης νοείται:</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 </w:t>
      </w:r>
      <w:r w:rsidR="002E0C0B"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απασχόληση εργαζομένων με πλήρη, μερική απασχόληση ή με καθεστώς εκ περιτροπής εργασίας,</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w:t>
      </w:r>
      <w:r w:rsidR="002E0C0B"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απασχόληση εργαζομένων ειδικής προστασίας, όπως ανήλικοι, εργαζόμενοι με δικαιώματα λόγω μητρότητας, έγκυοι, συνδικαλιστικά στελέχη, σύμφωνα με όσα η εργατική νομοθεσία ορίζει ειδικά για την προστασία τους.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Το κριτήριο λαμβάνεται υπόψη για την επιβολή προστίμων αναφορικά με πολ</w:t>
      </w:r>
      <w:r w:rsidR="00DC4029" w:rsidRPr="00117802">
        <w:rPr>
          <w:rFonts w:ascii="Century Gothic" w:hAnsi="Century Gothic" w:cs="Calibri"/>
          <w:sz w:val="22"/>
          <w:szCs w:val="22"/>
          <w:lang w:val="el-GR"/>
        </w:rPr>
        <w:t>ύ υψηλής σοβαρότητας παραβάσεις</w:t>
      </w:r>
      <w:r w:rsidRPr="00117802">
        <w:rPr>
          <w:rFonts w:ascii="Century Gothic" w:hAnsi="Century Gothic" w:cs="Calibri"/>
          <w:sz w:val="22"/>
          <w:szCs w:val="22"/>
          <w:lang w:val="el-GR"/>
        </w:rPr>
        <w:t>.</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vii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ΥΠΑΙΤΙΟΤΗΤΑ</w:t>
      </w:r>
    </w:p>
    <w:p w:rsidR="00D3398B"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υπαιτιότητα νοείται ο βαθμός ευθύνης για την τέλεση της παράβασης.</w:t>
      </w:r>
      <w:r w:rsidRPr="00117802">
        <w:rPr>
          <w:rFonts w:ascii="Century Gothic" w:hAnsi="Century Gothic" w:cs="Calibri"/>
          <w:sz w:val="22"/>
          <w:szCs w:val="22"/>
          <w:lang w:val="el-GR"/>
        </w:rPr>
        <w:br/>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br/>
      </w:r>
      <w:r w:rsidRPr="00117802">
        <w:rPr>
          <w:rFonts w:ascii="Century Gothic" w:hAnsi="Century Gothic" w:cs="Calibri"/>
          <w:b/>
          <w:bCs/>
          <w:sz w:val="22"/>
          <w:szCs w:val="22"/>
          <w:lang w:val="el-GR"/>
        </w:rPr>
        <w:t>2.</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ΚΑΤΗΓΟΡΙΟΠΟΙΗΣΗ ΠΑΡΑΒΑΣΕΩΝ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Οι παραβάσεις διακρίνονται με βάση τη φύση τους σε Γενικές και σε Ατομικού Χαρακτήρα.</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Α. ΓΕΝΙΚΕΣ ΠΑΡΑΒΑΣΕΙΣ</w:t>
      </w:r>
    </w:p>
    <w:p w:rsidR="00841981"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Οι Γενικές παραβάσεις είναι ιδίως οι παραβάσεις που αφορούν:</w:t>
      </w:r>
      <w:r w:rsidRPr="00117802">
        <w:rPr>
          <w:rFonts w:ascii="Century Gothic" w:hAnsi="Century Gothic" w:cs="Calibri"/>
          <w:sz w:val="22"/>
          <w:szCs w:val="22"/>
          <w:lang w:val="el-GR"/>
        </w:rPr>
        <w:br/>
        <w:t xml:space="preserve">α.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ο σύνολο του προσωπικού/ή κατηγορία αυτού, στον ελεγχόμενο τόπο εργασίας,</w:t>
      </w:r>
      <w:r w:rsidRPr="00117802">
        <w:rPr>
          <w:rFonts w:ascii="Century Gothic" w:hAnsi="Century Gothic" w:cs="Calibri"/>
          <w:sz w:val="22"/>
          <w:szCs w:val="22"/>
          <w:lang w:val="el-GR"/>
        </w:rPr>
        <w:br/>
        <w:t xml:space="preserve">β.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εκπλήρωση εργοδοτικής διοικητικής υποχρέωσης που αφορά το σύνολο του προσωπικού/ ή κατηγορία αυτού, όπως υποβολή ή τήρηση ή ανάρτηση ή συμπλήρωση ή κατάρτιση ή επίδειξη βιβλίων, στοιχείων ή άλλων προβλεπόμενων εγγράφων και εντύπων,</w:t>
      </w:r>
      <w:r w:rsidRPr="00117802">
        <w:rPr>
          <w:rFonts w:ascii="Century Gothic" w:hAnsi="Century Gothic" w:cs="Calibri"/>
          <w:sz w:val="22"/>
          <w:szCs w:val="22"/>
          <w:lang w:val="el-GR"/>
        </w:rPr>
        <w:br/>
        <w:t xml:space="preserve">γ.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 xml:space="preserve">ην εκπρόθεσμη ή πλημμελή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υποβολή εντύπων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προς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τις </w:t>
      </w:r>
      <w:r w:rsidRPr="00117802">
        <w:rPr>
          <w:rFonts w:ascii="Century Gothic" w:hAnsi="Century Gothic" w:cs="Calibri"/>
          <w:sz w:val="22"/>
          <w:szCs w:val="22"/>
        </w:rPr>
        <w:t> </w:t>
      </w:r>
      <w:r w:rsidRPr="00117802">
        <w:rPr>
          <w:rFonts w:ascii="Century Gothic" w:hAnsi="Century Gothic" w:cs="Calibri"/>
          <w:sz w:val="22"/>
          <w:szCs w:val="22"/>
          <w:lang w:val="el-GR"/>
        </w:rPr>
        <w:t>Υπηρεσίες,</w:t>
      </w:r>
      <w:r w:rsidRPr="00117802">
        <w:rPr>
          <w:rFonts w:ascii="Century Gothic" w:hAnsi="Century Gothic" w:cs="Calibri"/>
          <w:sz w:val="22"/>
          <w:szCs w:val="22"/>
          <w:lang w:val="el-GR"/>
        </w:rPr>
        <w:br/>
        <w:t xml:space="preserve">δ.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τήρηση νομοθετημένης διαδικασίας που αφορά τη διενέργεια του ελέγχου ή των εργατικών διαφορών,</w:t>
      </w:r>
      <w:r w:rsidRPr="00117802">
        <w:rPr>
          <w:rFonts w:ascii="Century Gothic" w:hAnsi="Century Gothic" w:cs="Calibri"/>
          <w:sz w:val="22"/>
          <w:szCs w:val="22"/>
          <w:lang w:val="el-GR"/>
        </w:rPr>
        <w:br/>
        <w:t xml:space="preserve">ε.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τήρηση νομοθετημένης διαδικασίας για σύστημα απασχόλησης ή για καταβολή πληρωμής.</w:t>
      </w:r>
      <w:r w:rsidRPr="00117802">
        <w:rPr>
          <w:rFonts w:ascii="Century Gothic" w:hAnsi="Century Gothic" w:cs="Calibri"/>
          <w:sz w:val="22"/>
          <w:szCs w:val="22"/>
          <w:lang w:val="el-GR"/>
        </w:rPr>
        <w:br/>
        <w:t>Οι Γενικές παραβάσεις κατατάσσονται σε τέσσερις κατηγορίες ΧΑΜΗΛΗΣ, ΣΗΜΑΝΤΙΚΗΣ, ΥΨΗΛΗΣ και ΠΟΛΥ ΥΨΗΛΗΣ σοβαρότητας και περιέχονται στο ΠΑΡΑΡΤΗΜΑ Ι το οποίο συνοδεύεται από το ΣΥΜΠΛΗΡΩΜΑΤΙΚΟ ΠΑΡΑΡΤΗΜΑ Ι στο οποίο παρατίθενται οι αντίστοιχες διατάξεις της εργατικής νομοθεσίας.</w:t>
      </w:r>
      <w:r w:rsidRPr="00117802">
        <w:rPr>
          <w:rFonts w:ascii="Century Gothic" w:hAnsi="Century Gothic" w:cs="Calibri"/>
          <w:sz w:val="22"/>
          <w:szCs w:val="22"/>
          <w:lang w:val="el-GR"/>
        </w:rPr>
        <w:br/>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b/>
          <w:bCs/>
          <w:sz w:val="22"/>
          <w:szCs w:val="22"/>
          <w:lang w:val="el-GR"/>
        </w:rPr>
        <w:t>Β. ΑΤΟΜΙΚΟΥ ΧΑΡΑΚΤΗΡΑ ΠΑΡΑΒΑΣΕΙΣ</w:t>
      </w:r>
      <w:r w:rsidRPr="00117802">
        <w:rPr>
          <w:rFonts w:ascii="Century Gothic" w:hAnsi="Century Gothic" w:cs="Calibri"/>
          <w:sz w:val="22"/>
          <w:szCs w:val="22"/>
          <w:lang w:val="el-GR"/>
        </w:rPr>
        <w:br/>
        <w:t>Οι Ατομικού χαρακτήρα παραβάσεις είναι ιδίως οι παραβάσεις που θίγουν ατομικά τον κάθε εργαζόμενο και σχετίζονται με παραβίαση εργασιακών δικαιωμάτων του ή με μη εκπλήρωση εργοδοτικής υποχρέωσης, που προβλέπεται/εκπληρώνεται εξατομικευμένα για τον κάθε εργαζόμενο.</w:t>
      </w:r>
      <w:r w:rsidRPr="00117802">
        <w:rPr>
          <w:rFonts w:ascii="Century Gothic" w:hAnsi="Century Gothic" w:cs="Calibri"/>
          <w:sz w:val="22"/>
          <w:szCs w:val="22"/>
          <w:lang w:val="el-GR"/>
        </w:rPr>
        <w:br/>
        <w:t xml:space="preserve">Οι Ατομικού χαρακτήρα παραβάσεις κατατάσσονται σε τέσσερις κατηγορίες ΧΑΜΗΛΗΣ, ΣΗΜΑΝΤΙΚΗΣ, ΥΨΗΛΗΣ και ΠΟΛΥ ΥΨΗΛΗΣ σοβαρότητας και περιέχονται στο ΠΑΡΑΡΤΗΜΑ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το οποίο συνοδεύεται από το ΣΥΜΠΛΗΡΩΜΑΤΙΚΟ ΠΑΡΑΡΤΗΜΑ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στο οποίο παρατίθενται οι αντίστοιχες διατάξεις της εργατικής νομοθεσίας.</w:t>
      </w:r>
    </w:p>
    <w:p w:rsidR="005D79AC" w:rsidRPr="00117802" w:rsidRDefault="005D79AC" w:rsidP="00117802">
      <w:pPr>
        <w:pStyle w:v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Στις ΠΟΛΥ ΥΨΗΛΕΣ παραβάσεις συγκαταλέγονται και οι παραβάσεις στις οποίες έχει συνεκτιμηθεί ειδικά το καθεστώς απασχόλησης (μερική απασχόληση, εκ περιτροπής εργασία, ειδικής προστασίας απασχόληση).</w:t>
      </w:r>
      <w:r w:rsidRPr="00117802">
        <w:rPr>
          <w:rFonts w:ascii="Century Gothic" w:hAnsi="Century Gothic" w:cs="Calibri"/>
          <w:sz w:val="22"/>
          <w:szCs w:val="22"/>
          <w:lang w:val="el-GR"/>
        </w:rPr>
        <w:br/>
        <w:t xml:space="preserve">Παραβάσεις που δεν προβλέπονται στα Παραρτήματα Ι και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της παρούσας, εντάσσονται κατά την κρίση του αρμοδίου οργάνου ελέγχου, στην αναλογικώς προβλεπόμενη παράβαση και τις συνέπειές της, προκειμένου για τον προσδιορισμό του επιβαλλόμενου προστίμου.</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3. ΚΑΤΑΤΑΞΗ ΕΠΙΧΕΙΡΗΣΕΩΝ ΚΑΤΑ ΜΕΓΕΘΟΣ ΜΕ ΒΑΣΗ ΤΟΝ ΑΡΙΘΜΟ ΕΡΓΑΖΟΜΕΝΩΝ</w:t>
      </w: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Ανάλογα με το μέγεθος της επιχείρησης βάσει του αριθμού των εργαζομένων της, στον ελεγχόμενο τόπο εργασίας, οι επιχειρήσεις κατατάσσονται ως εξής: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t>ΠΙΝΑΚΑΣ Α: ΚΑΤΑΤΑΞΗ ΕΠΙΧΕΙΡΗΣΕΩΝ ΚΑΤΑ ΜΕΓΕΘΟΣ</w:t>
      </w:r>
    </w:p>
    <w:p w:rsidR="00841981" w:rsidRPr="00117802" w:rsidRDefault="00841981" w:rsidP="00117802">
      <w:pPr>
        <w:pStyle w:val="Web"/>
        <w:shd w:val="clear" w:color="auto" w:fill="FFFFFF"/>
        <w:spacing w:before="0" w:beforeAutospacing="0" w:after="0" w:afterAutospacing="0"/>
        <w:jc w:val="both"/>
        <w:rPr>
          <w:rFonts w:ascii="Century Gothic" w:hAnsi="Century Gothic" w:cs="Calibri"/>
          <w:sz w:val="22"/>
          <w:szCs w:val="22"/>
          <w:lang w:val="el-GR"/>
        </w:rPr>
      </w:pPr>
    </w:p>
    <w:tbl>
      <w:tblPr>
        <w:tblW w:w="2500" w:type="pct"/>
        <w:shd w:val="clear" w:color="auto" w:fill="FFFFFF"/>
        <w:tblCellMar>
          <w:left w:w="0" w:type="dxa"/>
          <w:right w:w="0" w:type="dxa"/>
        </w:tblCellMar>
        <w:tblLook w:val="04A0"/>
      </w:tblPr>
      <w:tblGrid>
        <w:gridCol w:w="2318"/>
        <w:gridCol w:w="2319"/>
      </w:tblGrid>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1-10 ΕΡΓΑΖΟΜΕΝΟΙ</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ΜΙΚΡΕΣ  ΕΠΙΧΕΙΡΗΣΕΙΣ</w:t>
            </w:r>
          </w:p>
        </w:tc>
      </w:tr>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11-20 ΕΡΓΑΖΟΜΕΝΟΙ</w:t>
            </w:r>
          </w:p>
        </w:tc>
        <w:tc>
          <w:tcPr>
            <w:tcW w:w="25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ΜΕΣΑΙΕΣ ΕΠΙΧΕΙΡΗΣΕΙΣ</w:t>
            </w: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21-50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51-150 ΕΡΓΑΖΟΜΕΝΟΙ</w:t>
            </w:r>
          </w:p>
        </w:tc>
        <w:tc>
          <w:tcPr>
            <w:tcW w:w="25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ΜΕΓΑΛΕΣ ΕΠΙΧΕΙΡΗΣΕΙΣ</w:t>
            </w: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151-250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251 και άνω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bl>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rPr>
      </w:pPr>
      <w:r w:rsidRPr="00117802">
        <w:rPr>
          <w:rFonts w:ascii="Century Gothic" w:hAnsi="Century Gothic" w:cs="Calibri"/>
          <w:b/>
          <w:bCs/>
          <w:sz w:val="22"/>
          <w:szCs w:val="22"/>
        </w:rPr>
        <w:t>4.  ΠΡΟΣΔΙΟΡΙΣΜΟΣ ΕΠΙΒΑΛΛΟΜΕΝΟΥ ΠΡΟΣΤΙΜΟΥ</w:t>
      </w:r>
    </w:p>
    <w:p w:rsidR="00533642" w:rsidRDefault="00533642"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117802">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sz w:val="22"/>
          <w:szCs w:val="22"/>
          <w:lang w:val="el-GR"/>
        </w:rPr>
        <w:t xml:space="preserve">Με βάση τη διάκριση της παράβασης ως γενικής ή ατομικού χαρακτήρα καθορίζεται κατωτέρω υπό Α και Β η μέθοδος υπολογισμού του προστίμου προκειμένου για την επιβολή κυρώσεων για τις παραβάσεις των ΠΑΡΑΡΤΗΜΑΤΩΝ Ι και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αντίστοιχα.</w:t>
      </w:r>
      <w:r w:rsidR="00533642" w:rsidRPr="00117802">
        <w:rPr>
          <w:rFonts w:ascii="Century Gothic" w:hAnsi="Century Gothic" w:cs="Calibri"/>
          <w:b/>
          <w:bCs/>
          <w:sz w:val="22"/>
          <w:szCs w:val="22"/>
          <w:lang w:val="el-GR"/>
        </w:rPr>
        <w:t xml:space="preserve"> </w:t>
      </w:r>
    </w:p>
    <w:p w:rsidR="00533642" w:rsidRDefault="00533642" w:rsidP="00117802">
      <w:pPr>
        <w:pStyle w:v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lang w:val="el-GR"/>
        </w:rPr>
        <w:t>Α. ΥΠΟΛΟΓΙΣΜΟΣ ΠΡΟΣΤΙΜΟΥ ΓΙΑ ΤΙΣ ΓΕΝΙΚΕΣ ΠΑΡΑΒΑΣΕΙΣ ΤΟΥ ΠΑΡΑΡΤΗΜΑΤΟΣ Ι ΑΝΕΞΑΡΤΗΤΑ ΑΠΟ ΑΡΙΘΜΟ ΘΙΓΟΜΕΝΩΝ</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Ως προς τις Γενικές παραβάσεις του Παραρτήματος </w:t>
      </w:r>
      <w:r w:rsidR="00AA24C6" w:rsidRPr="00117802">
        <w:rPr>
          <w:rFonts w:ascii="Century Gothic" w:hAnsi="Century Gothic" w:cs="Calibri"/>
          <w:sz w:val="22"/>
          <w:szCs w:val="22"/>
        </w:rPr>
        <w:t>I</w:t>
      </w:r>
      <w:r w:rsidRPr="00117802">
        <w:rPr>
          <w:rFonts w:ascii="Century Gothic" w:hAnsi="Century Gothic" w:cs="Calibri"/>
          <w:sz w:val="22"/>
          <w:szCs w:val="22"/>
          <w:lang w:val="el-GR"/>
        </w:rPr>
        <w:t>, το ύψος του προστίμου υπολογίζεται ανεξάρτητα από αριθμό θιγομένων ως εξής: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α. Σε επιχείρηση/εργοδότη που απασχολεί από 1 έως 10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500,00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1.000,00 ευρώ για υψηλές και</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r>
        <w:rPr>
          <w:rFonts w:ascii="Century Gothic" w:hAnsi="Century Gothic" w:cs="Calibri"/>
          <w:sz w:val="22"/>
          <w:szCs w:val="22"/>
          <w:lang w:val="el-GR"/>
        </w:rPr>
        <w:t>1</w:t>
      </w:r>
      <w:r w:rsidR="005D79AC" w:rsidRPr="00117802">
        <w:rPr>
          <w:rFonts w:ascii="Century Gothic" w:hAnsi="Century Gothic" w:cs="Calibri"/>
          <w:sz w:val="22"/>
          <w:szCs w:val="22"/>
          <w:lang w:val="el-GR"/>
        </w:rPr>
        <w:t>.800,00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β. Σε επιχείρηση/εργοδότη που απασχολεί από 11 έως 20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800,00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1.200,00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γ. Σε επιχείρηση/εργοδότη που απασχολεί από 21 -50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800,00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1.500,00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δ. Σε επιχείρηση/εργοδότη που απασχολεί από 51 -150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1.000,00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2.500,00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ε. Σε επιχείρηση/εργοδότη που απασχολεί από 151 -250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1.500,00</w:t>
      </w:r>
      <w:r w:rsidR="004A726A">
        <w:rPr>
          <w:rFonts w:ascii="Century Gothic" w:hAnsi="Century Gothic" w:cs="Calibri"/>
          <w:sz w:val="22"/>
          <w:szCs w:val="22"/>
          <w:lang w:val="el-GR"/>
        </w:rPr>
        <w:t xml:space="preserve"> </w:t>
      </w:r>
      <w:r w:rsidRPr="00117802">
        <w:rPr>
          <w:rFonts w:ascii="Century Gothic" w:hAnsi="Century Gothic" w:cs="Calibri"/>
          <w:sz w:val="22"/>
          <w:szCs w:val="22"/>
          <w:lang w:val="el-GR"/>
        </w:rPr>
        <w:t>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2.500,00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6.000,00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στ. Σε επιχείρηση/εργοδότη που απασχολεί από 251 και άνω άτομα προσωπικό στον ελεγχόμενο τόπο εργασίας, το συνολικό πρόστιμο για κάθε παράβαση ορίζεται: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χαμηλές,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σημαντικές,</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4.000,00 ευρώ για υψηλές και</w:t>
      </w: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8.000,00 ευρώ για πολύ υψηλές παραβάσεις.</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 xml:space="preserve">Β. ΥΠΟΛΟΓΙΣΜΟΣ ΠΡΟΣΤΙΜΟΥ ΓΙΑ ΤΙΣ ΑΤΟΜΙΚΟΥ ΧΑΡΑΚΤΗΡΑ ΠΑΡΑΒΑΣΕΙΣ ΤΟΥ ΠΑΡΑΡΤΗΜΑΤΟΣ </w:t>
      </w:r>
      <w:r w:rsidRPr="00117802">
        <w:rPr>
          <w:rFonts w:ascii="Century Gothic" w:hAnsi="Century Gothic" w:cs="Calibri"/>
          <w:b/>
          <w:bCs/>
          <w:sz w:val="22"/>
          <w:szCs w:val="22"/>
        </w:rPr>
        <w:t>II</w:t>
      </w:r>
      <w:r w:rsidRPr="00117802">
        <w:rPr>
          <w:rFonts w:ascii="Century Gothic" w:hAnsi="Century Gothic" w:cs="Calibri"/>
          <w:b/>
          <w:bCs/>
          <w:sz w:val="22"/>
          <w:szCs w:val="22"/>
          <w:lang w:val="el-GR"/>
        </w:rPr>
        <w:t xml:space="preserve"> ΑΝΑ ΘΙΓΟΜΕΝΟ ΕΡΓΑΖΟΜΕΝΟ</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sz w:val="22"/>
          <w:szCs w:val="22"/>
          <w:lang w:val="el-GR"/>
        </w:rPr>
        <w:t xml:space="preserve">Ως προς τις Ατομικού χαρακτήρα παραβάσεις του Παραρτήματος ΙΙ, το πρόστιμο υπολογίζεται ανά θιγόμενο εργαζόμενο, δηλαδή για κάθε παράβαση επιβάλλεται συνολικό πρόστιμο που προκύπτει με πολλαπλασιασμό του καθορισμένου ποσού προστίμου της κάθε παράβασης στο Παράρτημα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επί τον αριθμό των θιγομένων εργαζομένων.</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5. ΠΡΟΣΔΙΟΡΙΣΜΟΣ ΠΡΟΣΤΙΜΟΥ ΣΕ ΠΕΡΙΠΤΩΣΗ ΕΠΑΝΕΙΛΗΜΜΕΝΗΣ ΕΠΙΒΟΛΗΣ ΚΥΡΩΣΕΩΝ ΓΙΑ ΙΔΙΕΣ ΠΑΡΑΒΑΣΕΙΣ</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Σε περίπτωση επανειλημμένης επιβολής κυρώσεων για τέλεση ίδιων παραβάσεων στο παρελθόν από την επιχείρηση/εργοδότη σύμφωνα με τα οριζόμενα στην παρ. 1</w:t>
      </w:r>
      <w:r w:rsidRPr="00117802">
        <w:rPr>
          <w:rFonts w:ascii="Century Gothic" w:hAnsi="Century Gothic" w:cs="Calibri"/>
          <w:sz w:val="22"/>
          <w:szCs w:val="22"/>
        </w:rPr>
        <w:t>B</w:t>
      </w:r>
      <w:r w:rsidRPr="00117802">
        <w:rPr>
          <w:rFonts w:ascii="Century Gothic" w:hAnsi="Century Gothic" w:cs="Calibri"/>
          <w:sz w:val="22"/>
          <w:szCs w:val="22"/>
          <w:lang w:val="el-GR"/>
        </w:rPr>
        <w:t xml:space="preserve"> σημείο </w:t>
      </w:r>
      <w:r w:rsidRPr="00117802">
        <w:rPr>
          <w:rFonts w:ascii="Century Gothic" w:hAnsi="Century Gothic" w:cs="Calibri"/>
          <w:sz w:val="22"/>
          <w:szCs w:val="22"/>
        </w:rPr>
        <w:t>iii</w:t>
      </w:r>
      <w:r w:rsidRPr="00117802">
        <w:rPr>
          <w:rFonts w:ascii="Century Gothic" w:hAnsi="Century Gothic" w:cs="Calibri"/>
          <w:sz w:val="22"/>
          <w:szCs w:val="22"/>
          <w:lang w:val="el-GR"/>
        </w:rPr>
        <w:t xml:space="preserve"> </w:t>
      </w:r>
      <w:r w:rsidR="002C32D6" w:rsidRPr="00117802">
        <w:rPr>
          <w:rFonts w:ascii="Century Gothic" w:hAnsi="Century Gothic" w:cs="Calibri"/>
          <w:sz w:val="22"/>
          <w:szCs w:val="22"/>
          <w:lang w:val="el-GR"/>
        </w:rPr>
        <w:t>τ</w:t>
      </w:r>
      <w:r w:rsidRPr="00117802">
        <w:rPr>
          <w:rFonts w:ascii="Century Gothic" w:hAnsi="Century Gothic" w:cs="Calibri"/>
          <w:sz w:val="22"/>
          <w:szCs w:val="22"/>
          <w:lang w:val="el-GR"/>
        </w:rPr>
        <w:t>ου παρόντος άρθρου, το συνολικό ποσό του προστίμου προσαυξάνεται κατά 5% στις χαμηλές, 10% στις σημαντικές, 15% στις υψηλές και 20% στις πολύ υψηλές παραβάσεις, ως έχουν κατηγοριοποιηθεί στα Παραρτήματα Ι και ΙΙ.</w:t>
      </w:r>
      <w:r w:rsidR="00533642" w:rsidRPr="00117802">
        <w:rPr>
          <w:rFonts w:ascii="Century Gothic" w:hAnsi="Century Gothic" w:cs="Calibri"/>
          <w:sz w:val="22"/>
          <w:szCs w:val="22"/>
          <w:lang w:val="el-GR"/>
        </w:rPr>
        <w:t xml:space="preserve"> </w:t>
      </w:r>
    </w:p>
    <w:p w:rsidR="00533642" w:rsidRDefault="00533642" w:rsidP="00023CFE">
      <w:pPr>
        <w:pStyle w:v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6.</w:t>
      </w:r>
      <w:r w:rsidR="00533642">
        <w:rPr>
          <w:rFonts w:ascii="Century Gothic" w:hAnsi="Century Gothic" w:cs="Calibri"/>
          <w:b/>
          <w:bCs/>
          <w:sz w:val="22"/>
          <w:szCs w:val="22"/>
          <w:lang w:val="el-GR"/>
        </w:rPr>
        <w:t xml:space="preserve"> </w:t>
      </w:r>
      <w:r w:rsidRPr="00117802">
        <w:rPr>
          <w:rFonts w:ascii="Century Gothic" w:hAnsi="Century Gothic" w:cs="Calibri"/>
          <w:b/>
          <w:bCs/>
          <w:sz w:val="22"/>
          <w:szCs w:val="22"/>
          <w:lang w:val="el-GR"/>
        </w:rPr>
        <w:t>ΕΚ ΤΟΥ ΝΟΜΟΥ ΑΝΩΤΑΤΟ ΟΡΙΟ ΥΨΟΥΣ ΕΠΙΒΑΛΛΟΜΕΝΟΥ ΠΡΟΣΤΙΜΟΥ</w:t>
      </w:r>
    </w:p>
    <w:p w:rsidR="00533642" w:rsidRDefault="00533642" w:rsidP="00023CFE">
      <w:pPr>
        <w:pStyle w:v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023CFE">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Για κάθε παράβαση, ανεξάρτητα της ακολουθούμενης μεθόδου υπολογισμού του προστίμου, το ύψος του τελικού συνολικά επιβαλλόμενου προστίμου, συνυπολογιζομένης και της τυχόν προσαύξησης της παρ. 5 του παρόντος άρθρου, δεν μπορεί να υπερβαίνει το ανώτατο όριο επιβολής κυρώσεων, όπως αυτό ορίζεται από τη διάταξη της παρ. 1Α του άρθρου 24 του εξουσιοδοτικού νόμου (ν.</w:t>
      </w:r>
      <w:r w:rsidRPr="00117802">
        <w:rPr>
          <w:rFonts w:ascii="Century Gothic" w:hAnsi="Century Gothic" w:cs="Calibri"/>
          <w:sz w:val="22"/>
          <w:szCs w:val="22"/>
        </w:rPr>
        <w:t> </w:t>
      </w:r>
      <w:hyperlink r:id="rId20" w:tgtFrame="_blank" w:history="1">
        <w:r w:rsidRPr="00117802">
          <w:rPr>
            <w:rStyle w:val="-"/>
            <w:rFonts w:ascii="Century Gothic" w:hAnsi="Century Gothic" w:cs="Calibri"/>
            <w:color w:val="auto"/>
            <w:sz w:val="22"/>
            <w:szCs w:val="22"/>
            <w:lang w:val="el-GR"/>
          </w:rPr>
          <w:t>3996/2011</w:t>
        </w:r>
      </w:hyperlink>
      <w:r w:rsidRPr="00117802">
        <w:rPr>
          <w:rFonts w:ascii="Century Gothic" w:hAnsi="Century Gothic" w:cs="Calibri"/>
          <w:sz w:val="22"/>
          <w:szCs w:val="22"/>
          <w:lang w:val="el-GR"/>
        </w:rPr>
        <w:t>), ως ισχύει.</w:t>
      </w:r>
    </w:p>
    <w:p w:rsidR="00CF1ACD" w:rsidRPr="00117802" w:rsidRDefault="00CF1ACD" w:rsidP="00117802">
      <w:pPr>
        <w:pStyle w:val="Web"/>
        <w:shd w:val="clear" w:color="auto" w:fill="FFFFFF"/>
        <w:spacing w:before="0" w:beforeAutospacing="0" w:after="0" w:afterAutospacing="0"/>
        <w:rPr>
          <w:rFonts w:ascii="Century Gothic" w:hAnsi="Century Gothic" w:cs="Calibri"/>
          <w:sz w:val="22"/>
          <w:szCs w:val="22"/>
          <w:lang w:val="el-GR"/>
        </w:rPr>
      </w:pPr>
    </w:p>
    <w:p w:rsidR="007E5223" w:rsidRPr="00117802" w:rsidRDefault="007E5223"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Άρθρο 3</w:t>
      </w:r>
    </w:p>
    <w:p w:rsidR="007E5223" w:rsidRPr="00117802" w:rsidRDefault="002A2B5C" w:rsidP="00117802">
      <w:pPr>
        <w:pStyle w:val="Web"/>
        <w:shd w:val="clear" w:color="auto" w:fill="FFFFFF"/>
        <w:spacing w:before="0" w:beforeAutospacing="0" w:after="0" w:afterAutospacing="0"/>
        <w:jc w:val="both"/>
        <w:rPr>
          <w:rFonts w:ascii="Century Gothic" w:hAnsi="Century Gothic" w:cs="Calibri"/>
          <w:b/>
          <w:sz w:val="22"/>
          <w:szCs w:val="22"/>
          <w:lang w:val="el-GR"/>
        </w:rPr>
      </w:pPr>
      <w:r w:rsidRPr="00117802">
        <w:rPr>
          <w:rFonts w:ascii="Century Gothic" w:hAnsi="Century Gothic" w:cs="Calibri"/>
          <w:sz w:val="22"/>
          <w:szCs w:val="22"/>
          <w:lang w:val="el-GR"/>
        </w:rPr>
        <w:t xml:space="preserve">Το Παράρτημα Ι και ΙΙ της παρούσας και </w:t>
      </w:r>
      <w:r w:rsidR="007E5223" w:rsidRPr="00117802">
        <w:rPr>
          <w:rFonts w:ascii="Century Gothic" w:hAnsi="Century Gothic" w:cs="Calibri"/>
          <w:sz w:val="22"/>
          <w:szCs w:val="22"/>
          <w:lang w:val="el-GR"/>
        </w:rPr>
        <w:t xml:space="preserve">τα συνοδευτικά αυτών Συμπληρωματικά Παραρτήματα Ι </w:t>
      </w:r>
      <w:r w:rsidRPr="00117802">
        <w:rPr>
          <w:rFonts w:ascii="Century Gothic" w:hAnsi="Century Gothic" w:cs="Calibri"/>
          <w:sz w:val="22"/>
          <w:szCs w:val="22"/>
          <w:lang w:val="el-GR"/>
        </w:rPr>
        <w:t>και ΙΙ</w:t>
      </w:r>
      <w:r w:rsidR="007E5223"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αποτελούν αναπόσπαστο μέρους του παρόντος κεφαλαίου.</w:t>
      </w:r>
    </w:p>
    <w:p w:rsidR="007E5223" w:rsidRPr="00117802" w:rsidRDefault="007E5223" w:rsidP="00117802">
      <w:pPr>
        <w:pStyle w:val="Web"/>
        <w:shd w:val="clear" w:color="auto" w:fill="FFFFFF"/>
        <w:spacing w:before="0" w:beforeAutospacing="0" w:after="0" w:afterAutospacing="0"/>
        <w:rPr>
          <w:rFonts w:ascii="Century Gothic" w:hAnsi="Century Gothic" w:cs="Calibri"/>
          <w:sz w:val="22"/>
          <w:szCs w:val="22"/>
          <w:lang w:val="el-GR"/>
        </w:rPr>
      </w:pPr>
    </w:p>
    <w:p w:rsidR="00750FDF" w:rsidRPr="00117802" w:rsidRDefault="00750FDF" w:rsidP="00117802">
      <w:pPr>
        <w:pStyle w:val="Web"/>
        <w:shd w:val="clear" w:color="auto" w:fill="FFFFFF"/>
        <w:spacing w:before="0" w:beforeAutospacing="0" w:after="0" w:afterAutospacing="0"/>
        <w:rPr>
          <w:rFonts w:ascii="Century Gothic" w:hAnsi="Century Gothic" w:cs="Calibri"/>
          <w:sz w:val="22"/>
          <w:szCs w:val="22"/>
          <w:lang w:val="el-GR"/>
        </w:rPr>
      </w:pPr>
    </w:p>
    <w:p w:rsidR="002055A0" w:rsidRPr="00117802" w:rsidRDefault="002E0C0B"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ΚΕΦΑΛΑΙΟ Β’ </w:t>
      </w:r>
      <w:r w:rsidR="002C32D6" w:rsidRPr="00117802">
        <w:rPr>
          <w:rFonts w:ascii="Century Gothic" w:hAnsi="Century Gothic" w:cs="Calibri"/>
          <w:b/>
          <w:sz w:val="22"/>
          <w:szCs w:val="22"/>
          <w:lang w:val="el-GR"/>
        </w:rPr>
        <w:t>«Κατηγοριοποίηση παραβάσεων για τη βία και την παρενόχληση στην εργασία και καθορισμός μεθόδου υπολογισμού των επιβαλλόμενων προστίμων»</w:t>
      </w:r>
    </w:p>
    <w:p w:rsidR="007E5223" w:rsidRPr="00117802" w:rsidRDefault="007E5223" w:rsidP="00117802">
      <w:pPr>
        <w:pStyle w:val="Web"/>
        <w:shd w:val="clear" w:color="auto" w:fill="FFFFFF"/>
        <w:spacing w:before="0" w:beforeAutospacing="0" w:after="0" w:afterAutospacing="0"/>
        <w:jc w:val="center"/>
        <w:rPr>
          <w:rFonts w:ascii="Century Gothic" w:hAnsi="Century Gothic" w:cs="Calibri"/>
          <w:b/>
          <w:sz w:val="22"/>
          <w:szCs w:val="22"/>
          <w:lang w:val="el-GR"/>
        </w:rPr>
      </w:pPr>
    </w:p>
    <w:p w:rsidR="007E5223" w:rsidRPr="00117802" w:rsidRDefault="007E5223"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Άρθρο </w:t>
      </w:r>
      <w:r w:rsidR="002A2B5C" w:rsidRPr="00117802">
        <w:rPr>
          <w:rFonts w:ascii="Century Gothic" w:hAnsi="Century Gothic" w:cs="Calibri"/>
          <w:b/>
          <w:sz w:val="22"/>
          <w:szCs w:val="22"/>
          <w:lang w:val="el-GR"/>
        </w:rPr>
        <w:t>4</w:t>
      </w:r>
    </w:p>
    <w:p w:rsidR="002E0C0B" w:rsidRPr="00117802" w:rsidRDefault="002E0C0B" w:rsidP="00117802">
      <w:pPr>
        <w:pStyle w:val="Web"/>
        <w:shd w:val="clear" w:color="auto" w:fill="FFFFFF"/>
        <w:spacing w:before="0" w:beforeAutospacing="0" w:after="0" w:afterAutospacing="0"/>
        <w:jc w:val="center"/>
        <w:rPr>
          <w:rFonts w:ascii="Century Gothic" w:hAnsi="Century Gothic" w:cs="Calibri"/>
          <w:sz w:val="22"/>
          <w:szCs w:val="22"/>
          <w:lang w:val="el-GR"/>
        </w:rPr>
      </w:pPr>
    </w:p>
    <w:p w:rsidR="002055A0" w:rsidRPr="00117802" w:rsidRDefault="002E0C0B"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Κατηγοριοποιούνται οι παραβάσεις για τη βία και την παρενόχληση στην εργασία στο πλαίσιο εφαρμογής του ΜΕΡΟΥΣ ΙΙ του Ν. 4808/2021 και καθορίζονται μέθοδοι υπολογισμού των επιβαλλόμενων προστίμων από τους Επιθεωρητές Εργασιακών Σχέσεων, με τη συνεκτίμηση των προβλεπόμενων κριτηρίων, όπως περιγράφονται κατωτέρω</w:t>
      </w:r>
      <w:r w:rsidR="00B32E32" w:rsidRPr="00117802">
        <w:rPr>
          <w:rFonts w:ascii="Century Gothic" w:hAnsi="Century Gothic" w:cs="Calibri"/>
          <w:sz w:val="22"/>
          <w:szCs w:val="22"/>
          <w:lang w:val="el-GR"/>
        </w:rPr>
        <w:t xml:space="preserve"> και αποτυπώνονται στα ΠΑΡΑΡΤΗΜΑΤΑ ΙΙΙ και Ι</w:t>
      </w:r>
      <w:r w:rsidR="00B32E32" w:rsidRPr="00117802">
        <w:rPr>
          <w:rFonts w:ascii="Century Gothic" w:hAnsi="Century Gothic" w:cs="Calibri"/>
          <w:sz w:val="22"/>
          <w:szCs w:val="22"/>
        </w:rPr>
        <w:t>V</w:t>
      </w:r>
      <w:r w:rsidR="00B32E32" w:rsidRPr="00117802">
        <w:rPr>
          <w:rFonts w:ascii="Century Gothic" w:hAnsi="Century Gothic" w:cs="Calibri"/>
          <w:sz w:val="22"/>
          <w:szCs w:val="22"/>
          <w:lang w:val="el-GR"/>
        </w:rPr>
        <w:t xml:space="preserve"> και τα συνοδευτικά αυτών ΣΥΜΠΛΗΡΩΜΑΤΙΚΑ ΠΑΡΑΡΤΗΜΑΤΑ </w:t>
      </w:r>
      <w:r w:rsidR="00B32E32" w:rsidRPr="00117802">
        <w:rPr>
          <w:rFonts w:ascii="Century Gothic" w:hAnsi="Century Gothic" w:cs="Calibri"/>
          <w:sz w:val="22"/>
          <w:szCs w:val="22"/>
        </w:rPr>
        <w:t>II</w:t>
      </w:r>
      <w:r w:rsidR="00B32E32" w:rsidRPr="00117802">
        <w:rPr>
          <w:rFonts w:ascii="Century Gothic" w:hAnsi="Century Gothic" w:cs="Calibri"/>
          <w:sz w:val="22"/>
          <w:szCs w:val="22"/>
          <w:lang w:val="el-GR"/>
        </w:rPr>
        <w:t>Ι και Ι</w:t>
      </w:r>
      <w:r w:rsidR="00B32E32" w:rsidRPr="00117802">
        <w:rPr>
          <w:rFonts w:ascii="Century Gothic" w:hAnsi="Century Gothic" w:cs="Calibri"/>
          <w:sz w:val="22"/>
          <w:szCs w:val="22"/>
        </w:rPr>
        <w:t>V</w:t>
      </w:r>
      <w:r w:rsidRPr="00117802">
        <w:rPr>
          <w:rFonts w:ascii="Century Gothic" w:hAnsi="Century Gothic" w:cs="Calibri"/>
          <w:sz w:val="22"/>
          <w:szCs w:val="22"/>
          <w:lang w:val="el-GR"/>
        </w:rPr>
        <w:t xml:space="preserve">. </w:t>
      </w:r>
    </w:p>
    <w:p w:rsidR="002055A0" w:rsidRPr="00117802" w:rsidRDefault="002055A0"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3D3717" w:rsidRPr="00117802" w:rsidRDefault="003D3717" w:rsidP="00117802">
      <w:pPr>
        <w:pStyle w:val="Web"/>
        <w:shd w:val="clear" w:color="auto" w:fill="FFFFFF"/>
        <w:spacing w:before="0" w:beforeAutospacing="0" w:after="0" w:afterAutospacing="0"/>
        <w:jc w:val="both"/>
        <w:rPr>
          <w:rFonts w:ascii="Century Gothic" w:hAnsi="Century Gothic" w:cs="Calibri"/>
          <w:sz w:val="22"/>
          <w:szCs w:val="22"/>
          <w:lang w:val="el-GR"/>
        </w:rPr>
      </w:pPr>
    </w:p>
    <w:p w:rsidR="008D271C" w:rsidRPr="00117802" w:rsidRDefault="008D271C" w:rsidP="00117802">
      <w:pPr>
        <w:shd w:val="clear" w:color="auto" w:fill="FFFFFF"/>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1. ΕΞΕΙΔΙΚΕΥΣΗ ΚΡΙΤΗΡΙΩΝ ΣΥΝΕΚΤΙΜΗΣΗΣ - ΟΡΙΣΜΟΙ </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Α. ΚΡΙΤΗΡΙΑ ΣΥΝΕΚΤΙΜΗΣΗΣ ΓΙΑ ΤΗΝ ΕΠΙΒΟΛΗ ΔΙΟΙΚΗΤΙΚΩΝ ΚΥΡΩΣΕΩΝ</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Για την επιβολή διοικητικών κυρώσεων (προστίμων) συνεκτιμώνται τα εξής κριτήρια: </w:t>
      </w:r>
      <w:r w:rsidRPr="00117802">
        <w:rPr>
          <w:rFonts w:ascii="Century Gothic" w:hAnsi="Century Gothic" w:cs="Calibri"/>
          <w:color w:val="000000"/>
          <w:sz w:val="22"/>
          <w:szCs w:val="22"/>
          <w:lang w:eastAsia="el-GR"/>
        </w:rPr>
        <w:t>i</w:t>
      </w:r>
      <w:r w:rsidRPr="00117802">
        <w:rPr>
          <w:rFonts w:ascii="Century Gothic" w:hAnsi="Century Gothic" w:cs="Calibri"/>
          <w:color w:val="000000"/>
          <w:sz w:val="22"/>
          <w:szCs w:val="22"/>
          <w:lang w:val="el-GR" w:eastAsia="el-GR"/>
        </w:rPr>
        <w:t xml:space="preserve">) η σοβαρότητα της παράβασης, </w:t>
      </w:r>
      <w:r w:rsidRPr="00117802">
        <w:rPr>
          <w:rFonts w:ascii="Century Gothic" w:hAnsi="Century Gothic" w:cs="Calibri"/>
          <w:color w:val="000000"/>
          <w:sz w:val="22"/>
          <w:szCs w:val="22"/>
          <w:lang w:eastAsia="el-GR"/>
        </w:rPr>
        <w:t>ii</w:t>
      </w:r>
      <w:r w:rsidRPr="00117802">
        <w:rPr>
          <w:rFonts w:ascii="Century Gothic" w:hAnsi="Century Gothic" w:cs="Calibri"/>
          <w:color w:val="000000"/>
          <w:sz w:val="22"/>
          <w:szCs w:val="22"/>
          <w:lang w:val="el-GR" w:eastAsia="el-GR"/>
        </w:rPr>
        <w:t xml:space="preserve">) ο αριθμός εργαζομένων, </w:t>
      </w:r>
      <w:r w:rsidRPr="00117802">
        <w:rPr>
          <w:rFonts w:ascii="Century Gothic" w:hAnsi="Century Gothic" w:cs="Calibri"/>
          <w:color w:val="000000"/>
          <w:sz w:val="22"/>
          <w:szCs w:val="22"/>
          <w:lang w:eastAsia="el-GR"/>
        </w:rPr>
        <w:t>iii</w:t>
      </w:r>
      <w:r w:rsidRPr="00117802">
        <w:rPr>
          <w:rFonts w:ascii="Century Gothic" w:hAnsi="Century Gothic" w:cs="Calibri"/>
          <w:color w:val="000000"/>
          <w:sz w:val="22"/>
          <w:szCs w:val="22"/>
          <w:lang w:val="el-GR" w:eastAsia="el-GR"/>
        </w:rPr>
        <w:t xml:space="preserve">) η υποτροπή, </w:t>
      </w:r>
      <w:r w:rsidRPr="00117802">
        <w:rPr>
          <w:rFonts w:ascii="Century Gothic" w:hAnsi="Century Gothic" w:cs="Calibri"/>
          <w:color w:val="000000"/>
          <w:sz w:val="22"/>
          <w:szCs w:val="22"/>
          <w:lang w:eastAsia="el-GR"/>
        </w:rPr>
        <w:t>iv</w:t>
      </w:r>
      <w:r w:rsidRPr="00117802">
        <w:rPr>
          <w:rFonts w:ascii="Century Gothic" w:hAnsi="Century Gothic" w:cs="Calibri"/>
          <w:color w:val="000000"/>
          <w:sz w:val="22"/>
          <w:szCs w:val="22"/>
          <w:lang w:val="el-GR" w:eastAsia="el-GR"/>
        </w:rPr>
        <w:t xml:space="preserve">) ο αριθμός των προσώπων που θίγονται και ν) το μέγεθος της επιχείρησης. Τα ανωτέρω κριτήρια, </w:t>
      </w:r>
      <w:r w:rsidRPr="00117802">
        <w:rPr>
          <w:rFonts w:ascii="Century Gothic" w:hAnsi="Century Gothic" w:cs="Calibri"/>
          <w:color w:val="000000"/>
          <w:sz w:val="22"/>
          <w:szCs w:val="22"/>
          <w:lang w:val="el-GR" w:eastAsia="el-GR"/>
        </w:rPr>
        <w:lastRenderedPageBreak/>
        <w:t>όπως εξειδικεύονται στην παρούσα, τυγχάνουν εφαρμογής για την επιβολή των προστίμων των Επιθεωρητών Εργασιακών Σχέσεων, ανάλογα με τη φύση της παράβασης.</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Β. ΟΡΙΣΜΟΙ ΚΡΙΤΗΡΙΩΝ</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eastAsia="el-GR"/>
        </w:rPr>
        <w:t>i</w:t>
      </w:r>
      <w:r w:rsidRPr="00117802">
        <w:rPr>
          <w:rFonts w:ascii="Century Gothic" w:hAnsi="Century Gothic" w:cs="Calibri"/>
          <w:b/>
          <w:color w:val="000000"/>
          <w:sz w:val="22"/>
          <w:szCs w:val="22"/>
          <w:lang w:val="el-GR" w:eastAsia="el-GR"/>
        </w:rPr>
        <w:t>. ΣΟΒΑΡΟΤΗΤΑ ΤΗΣ ΠΑΡΑΒΑΣΗΣ</w:t>
      </w:r>
    </w:p>
    <w:p w:rsidR="00B363CB" w:rsidRPr="00117802" w:rsidRDefault="00BE6C4B"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Ως σοβαρότητα της παράβασης νοείται ο βαθμός βαρύτητας της παράβασης των διατάξεων της  νομοθεσίας για την βία και παρενόχληση στην εργασία</w:t>
      </w:r>
      <w:r w:rsidR="00903EFA" w:rsidRPr="00117802">
        <w:rPr>
          <w:rFonts w:ascii="Century Gothic" w:hAnsi="Century Gothic" w:cs="Calibri"/>
          <w:color w:val="000000"/>
          <w:sz w:val="22"/>
          <w:szCs w:val="22"/>
          <w:lang w:val="el-GR" w:eastAsia="el-GR"/>
        </w:rPr>
        <w:t>.</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ii</w:t>
      </w:r>
      <w:r w:rsidRPr="00117802">
        <w:rPr>
          <w:rFonts w:ascii="Century Gothic" w:hAnsi="Century Gothic" w:cs="Calibri"/>
          <w:b/>
          <w:sz w:val="22"/>
          <w:szCs w:val="22"/>
          <w:lang w:val="el-GR" w:eastAsia="el-GR"/>
        </w:rPr>
        <w:t>. ΑΡΙΘΜΟΣ ΕΡΓΑΖΟΜΕΝΩΝ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Ως αριθμός εργαζομένων νοείται αποκλειστικά ο αριθμός όσων απασχολούνται μόνο στον ελεγχόμενο τόπο εργασίας (έδρα, υποκατάστημα, παράρτ</w:t>
      </w:r>
      <w:r w:rsidR="008378A4" w:rsidRPr="00117802">
        <w:rPr>
          <w:rFonts w:ascii="Century Gothic" w:hAnsi="Century Gothic" w:cs="Calibri"/>
          <w:sz w:val="22"/>
          <w:szCs w:val="22"/>
          <w:lang w:val="el-GR" w:eastAsia="el-GR"/>
        </w:rPr>
        <w:t>ημα, κτλ),</w:t>
      </w:r>
      <w:r w:rsidR="002B05CB" w:rsidRPr="00117802">
        <w:rPr>
          <w:rFonts w:ascii="Century Gothic" w:hAnsi="Century Gothic" w:cs="Calibri"/>
          <w:sz w:val="22"/>
          <w:szCs w:val="22"/>
          <w:lang w:val="el-GR" w:eastAsia="el-GR"/>
        </w:rPr>
        <w:t xml:space="preserve"> με σύμβαση εξαρτημένης εργασίας, συμπεριλαμβανομέ</w:t>
      </w:r>
      <w:r w:rsidR="00A85620" w:rsidRPr="00117802">
        <w:rPr>
          <w:rFonts w:ascii="Century Gothic" w:hAnsi="Century Gothic" w:cs="Calibri"/>
          <w:sz w:val="22"/>
          <w:szCs w:val="22"/>
          <w:lang w:val="el-GR" w:eastAsia="el-GR"/>
        </w:rPr>
        <w:t xml:space="preserve">νου του δανειζόμενου προσωπικού, </w:t>
      </w:r>
      <w:r w:rsidR="002B05CB" w:rsidRPr="00117802">
        <w:rPr>
          <w:rFonts w:ascii="Century Gothic" w:hAnsi="Century Gothic" w:cs="Calibri"/>
          <w:sz w:val="22"/>
          <w:szCs w:val="22"/>
          <w:lang w:val="el-GR" w:eastAsia="el-GR"/>
        </w:rPr>
        <w:t>των πρακτικά απασχολουμένων</w:t>
      </w:r>
      <w:r w:rsidR="00C651E4" w:rsidRPr="00117802">
        <w:rPr>
          <w:rFonts w:ascii="Century Gothic" w:hAnsi="Century Gothic" w:cs="Calibri"/>
          <w:sz w:val="22"/>
          <w:szCs w:val="22"/>
          <w:lang w:val="el-GR" w:eastAsia="el-GR"/>
        </w:rPr>
        <w:t>, μαθητευομένων  κλπ προσώπων του άρθρου 3 του Ν</w:t>
      </w:r>
      <w:r w:rsidR="0056082E" w:rsidRPr="00117802">
        <w:rPr>
          <w:rFonts w:ascii="Century Gothic" w:hAnsi="Century Gothic" w:cs="Calibri"/>
          <w:sz w:val="22"/>
          <w:szCs w:val="22"/>
          <w:lang w:val="el-GR" w:eastAsia="el-GR"/>
        </w:rPr>
        <w:t xml:space="preserve">. </w:t>
      </w:r>
      <w:r w:rsidR="00C651E4" w:rsidRPr="00117802">
        <w:rPr>
          <w:rFonts w:ascii="Century Gothic" w:hAnsi="Century Gothic" w:cs="Calibri"/>
          <w:sz w:val="22"/>
          <w:szCs w:val="22"/>
          <w:lang w:val="el-GR" w:eastAsia="el-GR"/>
        </w:rPr>
        <w:t>4808/2021 που απασχολούνται</w:t>
      </w:r>
      <w:r w:rsidR="002B05CB" w:rsidRPr="00117802">
        <w:rPr>
          <w:rFonts w:ascii="Century Gothic" w:hAnsi="Century Gothic" w:cs="Calibri"/>
          <w:sz w:val="22"/>
          <w:szCs w:val="22"/>
          <w:lang w:val="el-GR" w:eastAsia="el-GR"/>
        </w:rPr>
        <w:t xml:space="preserve">  στον τόπο εργασίας</w:t>
      </w:r>
      <w:r w:rsidRPr="00117802">
        <w:rPr>
          <w:rFonts w:ascii="Century Gothic" w:hAnsi="Century Gothic" w:cs="Calibri"/>
          <w:sz w:val="22"/>
          <w:szCs w:val="22"/>
          <w:lang w:val="el-GR" w:eastAsia="el-GR"/>
        </w:rPr>
        <w:t>.</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iii</w:t>
      </w:r>
      <w:r w:rsidRPr="00117802">
        <w:rPr>
          <w:rFonts w:ascii="Century Gothic" w:hAnsi="Century Gothic" w:cs="Calibri"/>
          <w:b/>
          <w:sz w:val="22"/>
          <w:szCs w:val="22"/>
          <w:lang w:val="el-GR" w:eastAsia="el-GR"/>
        </w:rPr>
        <w:t>. ΥΠΟΤΡΟΠΗ</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Για τις γενικές παραβάσεις, όπως διακρίνονται στην παράγραφο 2Α του παρόντος άρθρου, ως υποτροπή νοείται η επανάληψη κάποιας εκ των παραβάσεων του άρθρου 19 παρ. 1 του Ν. 4808/2021 (ΦΕΚ 1010 Α΄) μέσα σε διάστημα τεσσάρων (4) ετών από τη διενέργεια του αρχικού ελέγχου.</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Για τις ατομικού χαρακτήρα παραβάσεις, όπως διακρίνονται στην παράγραφο 2Β του παρόντος άρθρου, ως υποτροπή νοείται η επανάληψη κάποιας εκ των παραβάσεων του άρθρου 19 παρ. 2 του Ν. 4808/2021 (ΦΕΚ 1010 Α΄) μέσα σε διάστημα τεσσάρων (4) ετών από τη διενέργεια του αρχικού ελέγχου.</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iv</w:t>
      </w:r>
      <w:r w:rsidRPr="00117802">
        <w:rPr>
          <w:rFonts w:ascii="Century Gothic" w:hAnsi="Century Gothic" w:cs="Calibri"/>
          <w:b/>
          <w:sz w:val="22"/>
          <w:szCs w:val="22"/>
          <w:lang w:val="el-GR" w:eastAsia="el-GR"/>
        </w:rPr>
        <w:t>. ΑΡΙΘΜΟΣ ΠΡΟΣΩΠΩΝ ΠΟΥ ΘΙΓΟΝΤΑΙ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w:t>
      </w:r>
      <w:r w:rsidR="0056082E" w:rsidRPr="00117802">
        <w:rPr>
          <w:rFonts w:ascii="Century Gothic" w:hAnsi="Century Gothic" w:cs="Calibri"/>
          <w:sz w:val="22"/>
          <w:szCs w:val="22"/>
          <w:lang w:val="el-GR" w:eastAsia="el-GR"/>
        </w:rPr>
        <w:t>ς αριθμός προσώπων που θίγονται</w:t>
      </w:r>
      <w:r w:rsidRPr="00117802">
        <w:rPr>
          <w:rFonts w:ascii="Century Gothic" w:hAnsi="Century Gothic" w:cs="Calibri"/>
          <w:sz w:val="22"/>
          <w:szCs w:val="22"/>
          <w:lang w:val="el-GR" w:eastAsia="el-GR"/>
        </w:rPr>
        <w:t xml:space="preserve"> νοείται ο αριθμός των προσώπων του άρθρου 3</w:t>
      </w:r>
      <w:r w:rsidR="002B05CB"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eastAsia="el-GR"/>
        </w:rPr>
        <w:t>ΜΕΡΟΣ ΙΙ του Ν. 4808/2021 στον τόπο απασχόλησης (έδρα, υποκατάστημα, παράρτημα κτλ).</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ΜΕΓΕΘΟΣ ΕΠΙΧΕΙΡΗΣΗΣ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Ως μέγεθος επιχείρησης νοείται το μέγεθος αυτής, στον ελεγχόμενο τόπο εργασίας, ανάλογα με τον αριθμό εργαζομένων που απασχολεί σε αυτόν. Συγκεκριμένα διακρίνεται, σε μεγάλη, μεσαία και μικρή επιχείρηση ως κατωτέρω στην παρ. 3 του παρόντος άρθρου και λαμβάνεται υπόψη για την επιβολή προστίμων για παραβάσεις οι οποίες κατηγοριοποιούνται στην παρούσα ως Γενικές.</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jc w:val="both"/>
        <w:textAlignment w:val="baseline"/>
        <w:rPr>
          <w:rFonts w:ascii="Century Gothic" w:hAnsi="Century Gothic" w:cs="Calibri"/>
          <w:sz w:val="22"/>
          <w:szCs w:val="22"/>
          <w:lang w:val="el-GR" w:eastAsia="el-GR"/>
        </w:rPr>
      </w:pPr>
      <w:r w:rsidRPr="00117802">
        <w:rPr>
          <w:rFonts w:ascii="Century Gothic" w:hAnsi="Century Gothic" w:cs="Calibri"/>
          <w:b/>
          <w:bCs/>
          <w:sz w:val="22"/>
          <w:szCs w:val="22"/>
          <w:lang w:val="el-GR" w:eastAsia="el-GR"/>
        </w:rPr>
        <w:t>2.</w:t>
      </w:r>
      <w:r w:rsidR="0095663B" w:rsidRPr="00117802">
        <w:rPr>
          <w:rFonts w:ascii="Century Gothic" w:hAnsi="Century Gothic" w:cs="Calibri"/>
          <w:b/>
          <w:bCs/>
          <w:sz w:val="22"/>
          <w:szCs w:val="22"/>
          <w:lang w:val="el-GR" w:eastAsia="el-GR"/>
        </w:rPr>
        <w:t xml:space="preserve"> </w:t>
      </w:r>
      <w:r w:rsidRPr="00117802">
        <w:rPr>
          <w:rFonts w:ascii="Century Gothic" w:hAnsi="Century Gothic" w:cs="Calibri"/>
          <w:b/>
          <w:bCs/>
          <w:sz w:val="22"/>
          <w:szCs w:val="22"/>
          <w:lang w:val="el-GR" w:eastAsia="el-GR"/>
        </w:rPr>
        <w:t>ΚΑΤΗΓΟΡΙΟΠΟΙΗΣΗ ΠΑΡΑΒΑΣΕΩΝ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Οι παραβάσεις διακρίνονται με βάση τη φύση τους σε Γενικές και σε Ατομικού Χαρακτήρα.</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 ΓΕΝΙΚΕΣ ΠΑΡΑΒΑΣΕΙΣ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Οι Γενικές παραβάσεις είναι ιδίως οι παραβάσεις που αφορούν τη μη τήρηση των υποχρεώσεων του εργοδότη για την πρόληψη</w:t>
      </w:r>
      <w:r w:rsidR="00D41A8E" w:rsidRPr="00117802">
        <w:rPr>
          <w:rFonts w:ascii="Century Gothic" w:hAnsi="Century Gothic" w:cs="Calibri"/>
          <w:sz w:val="22"/>
          <w:szCs w:val="22"/>
          <w:lang w:val="el-GR" w:eastAsia="el-GR"/>
        </w:rPr>
        <w:t xml:space="preserve">, καταπολέμηση και αντιμετώπιση </w:t>
      </w:r>
      <w:r w:rsidRPr="00117802">
        <w:rPr>
          <w:rFonts w:ascii="Century Gothic" w:hAnsi="Century Gothic" w:cs="Calibri"/>
          <w:sz w:val="22"/>
          <w:szCs w:val="22"/>
          <w:lang w:val="el-GR" w:eastAsia="el-GR"/>
        </w:rPr>
        <w:t xml:space="preserve"> της βίας και της παρενόχλησης στην εργασία κατά το άρθρο 19 παρ. 1 του Ν. 4808/2021 (ΦΕΚ 101 Α΄). Περιέχονται στο ΠΑΡΑΡΤΗΜΑ Ι</w:t>
      </w:r>
      <w:r w:rsidR="00B350D7" w:rsidRPr="00117802">
        <w:rPr>
          <w:rFonts w:ascii="Century Gothic" w:hAnsi="Century Gothic" w:cs="Calibri"/>
          <w:sz w:val="22"/>
          <w:szCs w:val="22"/>
          <w:lang w:val="el-GR" w:eastAsia="el-GR"/>
        </w:rPr>
        <w:t>Ι</w:t>
      </w:r>
      <w:r w:rsidR="00110F38" w:rsidRPr="00117802">
        <w:rPr>
          <w:rFonts w:ascii="Century Gothic" w:hAnsi="Century Gothic" w:cs="Calibri"/>
          <w:sz w:val="22"/>
          <w:szCs w:val="22"/>
          <w:lang w:val="el-GR" w:eastAsia="el-GR"/>
        </w:rPr>
        <w:t>Ι</w:t>
      </w:r>
      <w:r w:rsidRPr="00117802">
        <w:rPr>
          <w:rFonts w:ascii="Century Gothic" w:hAnsi="Century Gothic" w:cs="Calibri"/>
          <w:sz w:val="22"/>
          <w:szCs w:val="22"/>
          <w:lang w:val="el-GR" w:eastAsia="el-GR"/>
        </w:rPr>
        <w:t>, το οποίο συνοδεύεται από ΣΥΜΠΛΗΡΩΜΑΤΙΚΟ ΠΑΡΑΡΤΗΜΑ Ι</w:t>
      </w:r>
      <w:r w:rsidR="00110F38" w:rsidRPr="00117802">
        <w:rPr>
          <w:rFonts w:ascii="Century Gothic" w:hAnsi="Century Gothic" w:cs="Calibri"/>
          <w:sz w:val="22"/>
          <w:szCs w:val="22"/>
          <w:lang w:val="el-GR" w:eastAsia="el-GR"/>
        </w:rPr>
        <w:t>Ι</w:t>
      </w:r>
      <w:r w:rsidR="00B350D7" w:rsidRPr="00117802">
        <w:rPr>
          <w:rFonts w:ascii="Century Gothic" w:hAnsi="Century Gothic" w:cs="Calibri"/>
          <w:sz w:val="22"/>
          <w:szCs w:val="22"/>
          <w:lang w:val="el-GR" w:eastAsia="el-GR"/>
        </w:rPr>
        <w:t>Ι</w:t>
      </w:r>
      <w:r w:rsidRPr="00117802">
        <w:rPr>
          <w:rFonts w:ascii="Century Gothic" w:hAnsi="Century Gothic" w:cs="Calibri"/>
          <w:sz w:val="22"/>
          <w:szCs w:val="22"/>
          <w:lang w:val="el-GR" w:eastAsia="el-GR"/>
        </w:rPr>
        <w:t xml:space="preserve">, στο οποίο παρατίθενται οι αντίστοιχες διατάξεις της </w:t>
      </w:r>
      <w:r w:rsidR="00D41A8E" w:rsidRPr="00117802">
        <w:rPr>
          <w:rFonts w:ascii="Century Gothic" w:hAnsi="Century Gothic" w:cs="Calibri"/>
          <w:sz w:val="22"/>
          <w:szCs w:val="22"/>
          <w:lang w:val="el-GR" w:eastAsia="el-GR"/>
        </w:rPr>
        <w:t xml:space="preserve">σχετικής </w:t>
      </w:r>
      <w:r w:rsidRPr="00117802">
        <w:rPr>
          <w:rFonts w:ascii="Century Gothic" w:hAnsi="Century Gothic" w:cs="Calibri"/>
          <w:sz w:val="22"/>
          <w:szCs w:val="22"/>
          <w:lang w:val="el-GR" w:eastAsia="el-GR"/>
        </w:rPr>
        <w:t>νομοθεσίας.</w:t>
      </w:r>
      <w:r w:rsidR="00DF0C89" w:rsidRPr="00117802">
        <w:rPr>
          <w:rFonts w:ascii="Century Gothic" w:hAnsi="Century Gothic" w:cs="Calibri"/>
          <w:sz w:val="22"/>
          <w:szCs w:val="22"/>
          <w:lang w:val="el-GR" w:eastAsia="el-GR"/>
        </w:rPr>
        <w:t xml:space="preserve"> </w:t>
      </w:r>
    </w:p>
    <w:p w:rsidR="00023CFE" w:rsidRDefault="00023CFE" w:rsidP="00117802">
      <w:pPr>
        <w:shd w:val="clear" w:color="auto" w:fill="FFFFFF"/>
        <w:spacing w:before="150" w:after="150"/>
        <w:jc w:val="both"/>
        <w:textAlignment w:val="baseline"/>
        <w:rPr>
          <w:rFonts w:ascii="Century Gothic" w:hAnsi="Century Gothic" w:cs="Calibri"/>
          <w:b/>
          <w:sz w:val="22"/>
          <w:szCs w:val="22"/>
          <w:lang w:val="el-GR" w:eastAsia="el-GR"/>
        </w:rPr>
      </w:pPr>
    </w:p>
    <w:p w:rsidR="00023CFE" w:rsidRDefault="00023CFE" w:rsidP="00117802">
      <w:pPr>
        <w:shd w:val="clear" w:color="auto" w:fill="FFFFFF"/>
        <w:spacing w:before="150" w:after="150"/>
        <w:jc w:val="both"/>
        <w:textAlignment w:val="baseline"/>
        <w:rPr>
          <w:rFonts w:ascii="Century Gothic" w:hAnsi="Century Gothic" w:cs="Calibri"/>
          <w:b/>
          <w:sz w:val="22"/>
          <w:szCs w:val="22"/>
          <w:lang w:val="el-GR" w:eastAsia="el-GR"/>
        </w:rPr>
      </w:pP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Β. ΑΤΟΜΙΚΟΥ ΧΑΡΑΚΤΗΡΑ ΠΑΡΑΒΑΣΕΙΣ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Οι Ατομικού χαρακτήρα παραβάσεις είναι ιδίως οι παραβάσεις που θίγουν ατομικά κάθε πρόσωπο του άρθρου 3 ΜΕΡΟΣ ΙΙ του Ν. 4808/2021 (ΦΕΚ 101 Α΄) και σχετίζονται με παραβίαση δικαιωμάτων του ή με μη εκπλήρωση εργοδοτικής υποχρέωσης, που προβλέπεται/ εκπληρώνεται εξατομικευμένα για </w:t>
      </w:r>
      <w:r w:rsidR="002B05CB" w:rsidRPr="00117802">
        <w:rPr>
          <w:rFonts w:ascii="Century Gothic" w:hAnsi="Century Gothic" w:cs="Calibri"/>
          <w:sz w:val="22"/>
          <w:szCs w:val="22"/>
          <w:lang w:val="el-GR" w:eastAsia="el-GR"/>
        </w:rPr>
        <w:t>πρόσωπο του άρθρου 3</w:t>
      </w:r>
      <w:r w:rsidR="006B4DA4" w:rsidRPr="00117802">
        <w:rPr>
          <w:rFonts w:ascii="Century Gothic" w:hAnsi="Century Gothic" w:cs="Calibri"/>
          <w:sz w:val="22"/>
          <w:szCs w:val="22"/>
          <w:lang w:val="el-GR" w:eastAsia="el-GR"/>
        </w:rPr>
        <w:t xml:space="preserve">. Περιέχονται στο ΠΑΡΑΡΤΗΜΑ </w:t>
      </w:r>
      <w:r w:rsidR="006B4DA4" w:rsidRPr="00117802">
        <w:rPr>
          <w:rFonts w:ascii="Century Gothic" w:hAnsi="Century Gothic" w:cs="Calibri"/>
          <w:sz w:val="22"/>
          <w:szCs w:val="22"/>
          <w:lang w:eastAsia="el-GR"/>
        </w:rPr>
        <w:t>IV</w:t>
      </w:r>
      <w:r w:rsidRPr="00117802">
        <w:rPr>
          <w:rFonts w:ascii="Century Gothic" w:hAnsi="Century Gothic" w:cs="Calibri"/>
          <w:sz w:val="22"/>
          <w:szCs w:val="22"/>
          <w:lang w:val="el-GR" w:eastAsia="el-GR"/>
        </w:rPr>
        <w:t xml:space="preserve">, το οποίο συνοδεύεται από ΣΥΜΠΛΗΡΩΜΑΤΙΚΟ ΠΑΡΑΡΤΗΜΑ </w:t>
      </w:r>
      <w:r w:rsidRPr="00117802">
        <w:rPr>
          <w:rFonts w:ascii="Century Gothic" w:hAnsi="Century Gothic" w:cs="Calibri"/>
          <w:sz w:val="22"/>
          <w:szCs w:val="22"/>
          <w:lang w:eastAsia="el-GR"/>
        </w:rPr>
        <w:t>I</w:t>
      </w:r>
      <w:r w:rsidR="006B4DA4" w:rsidRPr="00117802">
        <w:rPr>
          <w:rFonts w:ascii="Century Gothic" w:hAnsi="Century Gothic" w:cs="Calibri"/>
          <w:sz w:val="22"/>
          <w:szCs w:val="22"/>
          <w:lang w:eastAsia="el-GR"/>
        </w:rPr>
        <w:t>V</w:t>
      </w:r>
      <w:r w:rsidRPr="00117802">
        <w:rPr>
          <w:rFonts w:ascii="Century Gothic" w:hAnsi="Century Gothic" w:cs="Calibri"/>
          <w:sz w:val="22"/>
          <w:szCs w:val="22"/>
          <w:lang w:val="el-GR" w:eastAsia="el-GR"/>
        </w:rPr>
        <w:t xml:space="preserve">, στο οποίο παρατίθενται οι αντίστοιχες διατάξεις της </w:t>
      </w:r>
      <w:r w:rsidR="00D41A8E" w:rsidRPr="00117802">
        <w:rPr>
          <w:rFonts w:ascii="Century Gothic" w:hAnsi="Century Gothic" w:cs="Calibri"/>
          <w:sz w:val="22"/>
          <w:szCs w:val="22"/>
          <w:lang w:val="el-GR" w:eastAsia="el-GR"/>
        </w:rPr>
        <w:t>σχετικής</w:t>
      </w:r>
      <w:r w:rsidRPr="00117802">
        <w:rPr>
          <w:rFonts w:ascii="Century Gothic" w:hAnsi="Century Gothic" w:cs="Calibri"/>
          <w:sz w:val="22"/>
          <w:szCs w:val="22"/>
          <w:lang w:val="el-GR" w:eastAsia="el-GR"/>
        </w:rPr>
        <w:t xml:space="preserve"> νομοθεσίας. </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Παραβάσεις που δε</w:t>
      </w:r>
      <w:r w:rsidR="006B4DA4" w:rsidRPr="00117802">
        <w:rPr>
          <w:rFonts w:ascii="Century Gothic" w:hAnsi="Century Gothic" w:cs="Calibri"/>
          <w:sz w:val="22"/>
          <w:szCs w:val="22"/>
          <w:lang w:val="el-GR" w:eastAsia="el-GR"/>
        </w:rPr>
        <w:t xml:space="preserve">ν προβλέπονται στα Παραρτήματα </w:t>
      </w:r>
      <w:r w:rsidR="006B4DA4" w:rsidRPr="00117802">
        <w:rPr>
          <w:rFonts w:ascii="Century Gothic" w:hAnsi="Century Gothic" w:cs="Calibri"/>
          <w:sz w:val="22"/>
          <w:szCs w:val="22"/>
          <w:lang w:eastAsia="el-GR"/>
        </w:rPr>
        <w:t>III</w:t>
      </w:r>
      <w:r w:rsidR="006B4DA4" w:rsidRPr="00117802">
        <w:rPr>
          <w:rFonts w:ascii="Century Gothic" w:hAnsi="Century Gothic" w:cs="Calibri"/>
          <w:sz w:val="22"/>
          <w:szCs w:val="22"/>
          <w:lang w:val="el-GR" w:eastAsia="el-GR"/>
        </w:rPr>
        <w:t xml:space="preserve"> και Ι</w:t>
      </w:r>
      <w:r w:rsidR="006B4DA4" w:rsidRPr="00117802">
        <w:rPr>
          <w:rFonts w:ascii="Century Gothic" w:hAnsi="Century Gothic" w:cs="Calibri"/>
          <w:sz w:val="22"/>
          <w:szCs w:val="22"/>
          <w:lang w:eastAsia="el-GR"/>
        </w:rPr>
        <w:t>V</w:t>
      </w:r>
      <w:r w:rsidRPr="00117802">
        <w:rPr>
          <w:rFonts w:ascii="Century Gothic" w:hAnsi="Century Gothic" w:cs="Calibri"/>
          <w:sz w:val="22"/>
          <w:szCs w:val="22"/>
          <w:lang w:val="el-GR" w:eastAsia="el-GR"/>
        </w:rPr>
        <w:t xml:space="preserve"> της παρούσας, εντάσσονται κατά την κρί</w:t>
      </w:r>
      <w:r w:rsidR="006B4DA4" w:rsidRPr="00117802">
        <w:rPr>
          <w:rFonts w:ascii="Century Gothic" w:hAnsi="Century Gothic" w:cs="Calibri"/>
          <w:sz w:val="22"/>
          <w:szCs w:val="22"/>
          <w:lang w:val="el-GR" w:eastAsia="el-GR"/>
        </w:rPr>
        <w:t>ση του αρμόδιου οργάνου ελέγχου</w:t>
      </w:r>
      <w:r w:rsidRPr="00117802">
        <w:rPr>
          <w:rFonts w:ascii="Century Gothic" w:hAnsi="Century Gothic" w:cs="Calibri"/>
          <w:sz w:val="22"/>
          <w:szCs w:val="22"/>
          <w:lang w:val="el-GR" w:eastAsia="el-GR"/>
        </w:rPr>
        <w:t xml:space="preserve"> στην αναλογικώς προβλεπόμενη παράβαση και τις συνέπειές της, προκειμένου για τον προσδιορισμό του επιβαλλόμενου προστίμου. </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jc w:val="both"/>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3.</w:t>
      </w:r>
      <w:r w:rsidR="0095663B" w:rsidRPr="00117802">
        <w:rPr>
          <w:rFonts w:ascii="Century Gothic" w:hAnsi="Century Gothic" w:cs="Calibri"/>
          <w:b/>
          <w:bCs/>
          <w:color w:val="000000"/>
          <w:sz w:val="22"/>
          <w:szCs w:val="22"/>
          <w:lang w:val="el-GR" w:eastAsia="el-GR"/>
        </w:rPr>
        <w:t xml:space="preserve"> </w:t>
      </w:r>
      <w:r w:rsidRPr="00117802">
        <w:rPr>
          <w:rFonts w:ascii="Century Gothic" w:hAnsi="Century Gothic" w:cs="Calibri"/>
          <w:b/>
          <w:bCs/>
          <w:color w:val="000000"/>
          <w:sz w:val="22"/>
          <w:szCs w:val="22"/>
          <w:lang w:val="el-GR" w:eastAsia="el-GR"/>
        </w:rPr>
        <w:t>ΚΑΤΑΤΑΞΗ ΕΠΙΧΕΙΡΗΣΕΩΝ ΚΑΤΑ ΜΕΓΕΘΟΣ ΜΕ ΒΑΣΗ ΤΟΝ ΑΡΙΘΜΟ ΕΡΓΑΖΟΜΕΝΩΝ</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Ανάλογα με το μέγεθος της επιχείρησης βάσει του αριθμού των εργαζομένων της, στον ελεγχόμενο τόπο εργασίας, οι επιχειρήσεις κατατάσσονται ως εξής:</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ΠΙΝΑΚΑΣ Α: ΚΑΤΑΤΑΞΗ ΕΠΙΧΕΙΡΗΣΕΩΝ ΚΑΤΑ ΜΕΓΕΘΟΣ</w:t>
      </w:r>
    </w:p>
    <w:tbl>
      <w:tblPr>
        <w:tblW w:w="8693" w:type="dxa"/>
        <w:tblBorders>
          <w:top w:val="single" w:sz="4" w:space="0" w:color="E0E0E0"/>
          <w:left w:val="single" w:sz="4" w:space="0" w:color="E0E0E0"/>
          <w:bottom w:val="single" w:sz="4" w:space="0" w:color="E0E0E0"/>
          <w:right w:val="single" w:sz="4" w:space="0" w:color="E0E0E0"/>
        </w:tblBorders>
        <w:shd w:val="clear" w:color="auto" w:fill="FFFFFF"/>
        <w:tblCellMar>
          <w:left w:w="0" w:type="dxa"/>
          <w:right w:w="0" w:type="dxa"/>
        </w:tblCellMar>
        <w:tblLook w:val="04A0"/>
      </w:tblPr>
      <w:tblGrid>
        <w:gridCol w:w="4724"/>
        <w:gridCol w:w="3969"/>
      </w:tblGrid>
      <w:tr w:rsidR="008D271C" w:rsidRPr="00117802" w:rsidTr="00A82182">
        <w:trPr>
          <w:trHeight w:val="300"/>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1-10 ΕΡΓΑΖΟΜΕΝΟΙ</w:t>
            </w:r>
          </w:p>
        </w:tc>
        <w:tc>
          <w:tcPr>
            <w:tcW w:w="3969"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ΜΙΚΡΕΣ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11-</w:t>
            </w:r>
            <w:r w:rsidRPr="00117802">
              <w:rPr>
                <w:rFonts w:ascii="Century Gothic" w:hAnsi="Century Gothic" w:cs="Calibri"/>
                <w:sz w:val="22"/>
                <w:szCs w:val="22"/>
                <w:lang w:eastAsia="el-GR"/>
              </w:rPr>
              <w:t xml:space="preserve">20 </w:t>
            </w:r>
            <w:r w:rsidRPr="00117802">
              <w:rPr>
                <w:rFonts w:ascii="Century Gothic" w:hAnsi="Century Gothic" w:cs="Calibri"/>
                <w:color w:val="000000"/>
                <w:sz w:val="22"/>
                <w:szCs w:val="22"/>
                <w:lang w:eastAsia="el-GR"/>
              </w:rPr>
              <w:t>ΕΡΓΑΖΟΜΕΝΟΙ</w:t>
            </w:r>
          </w:p>
        </w:tc>
        <w:tc>
          <w:tcPr>
            <w:tcW w:w="39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center"/>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ΜΕΣΑΙΕΣ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21-50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51-150 ΕΡΓΑΖΟΜΕΝΟΙ</w:t>
            </w:r>
          </w:p>
        </w:tc>
        <w:tc>
          <w:tcPr>
            <w:tcW w:w="39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center"/>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ΜΕΓΑΛΕΣ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151-250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r w:rsidR="008D271C" w:rsidRPr="00117802" w:rsidTr="00A82182">
        <w:trPr>
          <w:trHeight w:val="300"/>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251 και άνω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bl>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b/>
          <w:bCs/>
          <w:color w:val="000000"/>
          <w:sz w:val="22"/>
          <w:szCs w:val="22"/>
          <w:lang w:eastAsia="el-GR"/>
        </w:rPr>
        <w:t>4.</w:t>
      </w:r>
      <w:r w:rsidR="0095663B" w:rsidRPr="00117802">
        <w:rPr>
          <w:rFonts w:ascii="Century Gothic" w:hAnsi="Century Gothic" w:cs="Calibri"/>
          <w:b/>
          <w:bCs/>
          <w:color w:val="000000"/>
          <w:sz w:val="22"/>
          <w:szCs w:val="22"/>
          <w:lang w:eastAsia="el-GR"/>
        </w:rPr>
        <w:t xml:space="preserve"> </w:t>
      </w:r>
      <w:r w:rsidRPr="00117802">
        <w:rPr>
          <w:rFonts w:ascii="Century Gothic" w:hAnsi="Century Gothic" w:cs="Calibri"/>
          <w:b/>
          <w:bCs/>
          <w:color w:val="000000"/>
          <w:sz w:val="22"/>
          <w:szCs w:val="22"/>
          <w:lang w:eastAsia="el-GR"/>
        </w:rPr>
        <w:t>ΠΡΟΣΔΙΟΡΙΣΜΟΣ ΕΠΙΒΑΛΛΟΜΕΝΟΥ ΠΡΟΣΤΙΜΟΥ</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Με βάση τη διάκριση της παράβασης ως γενικής ή ατομικού χαρακτήρα καθορίζεται κατωτέρω υπό Α και Β η μέθοδος υπολογισμού του προστίμου προκειμένου για την επιβολή κυρώσεων για τις παραβάσεις των ΠΑΡΑΡΤΗΜΑΤΩΝ Ι</w:t>
      </w:r>
      <w:r w:rsidR="00D41A8E" w:rsidRPr="00117802">
        <w:rPr>
          <w:rFonts w:ascii="Century Gothic" w:hAnsi="Century Gothic" w:cs="Calibri"/>
          <w:color w:val="000000"/>
          <w:sz w:val="22"/>
          <w:szCs w:val="22"/>
          <w:lang w:val="el-GR" w:eastAsia="el-GR"/>
        </w:rPr>
        <w:t>ΙΙ</w:t>
      </w:r>
      <w:r w:rsidRPr="00117802">
        <w:rPr>
          <w:rFonts w:ascii="Century Gothic" w:hAnsi="Century Gothic" w:cs="Calibri"/>
          <w:color w:val="000000"/>
          <w:sz w:val="22"/>
          <w:szCs w:val="22"/>
          <w:lang w:val="el-GR" w:eastAsia="el-GR"/>
        </w:rPr>
        <w:t xml:space="preserve"> και </w:t>
      </w:r>
      <w:r w:rsidR="00D41A8E" w:rsidRPr="00117802">
        <w:rPr>
          <w:rFonts w:ascii="Century Gothic" w:hAnsi="Century Gothic" w:cs="Calibri"/>
          <w:color w:val="000000"/>
          <w:sz w:val="22"/>
          <w:szCs w:val="22"/>
          <w:lang w:val="el-GR" w:eastAsia="el-GR"/>
        </w:rPr>
        <w:t>Ι</w:t>
      </w:r>
      <w:r w:rsidR="00D41A8E" w:rsidRPr="00117802">
        <w:rPr>
          <w:rFonts w:ascii="Century Gothic" w:hAnsi="Century Gothic" w:cs="Calibri"/>
          <w:color w:val="000000"/>
          <w:sz w:val="22"/>
          <w:szCs w:val="22"/>
          <w:lang w:eastAsia="el-GR"/>
        </w:rPr>
        <w:t>V</w:t>
      </w:r>
      <w:r w:rsidRPr="00117802">
        <w:rPr>
          <w:rFonts w:ascii="Century Gothic" w:hAnsi="Century Gothic" w:cs="Calibri"/>
          <w:color w:val="000000"/>
          <w:sz w:val="22"/>
          <w:szCs w:val="22"/>
          <w:lang w:val="el-GR" w:eastAsia="el-GR"/>
        </w:rPr>
        <w:t xml:space="preserve"> αντίστοιχα.</w:t>
      </w:r>
      <w:r w:rsidR="00B227CC" w:rsidRPr="00117802">
        <w:rPr>
          <w:rFonts w:ascii="Century Gothic" w:hAnsi="Century Gothic" w:cs="Calibri"/>
          <w:color w:val="000000"/>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Α. ΥΠΟΛΟΓΙΣΜΟΙ ΠΡΟΣΤΙΜΟΥ ΓΙΑ ΤΙΣ ΓΕΝΙΚΕΣ ΠΑΡΑΒΑΣΕΙΣ ΤΟΥ ΠΑΡΑΡΤΗΜΑΤΟΣ </w:t>
      </w:r>
      <w:r w:rsidR="002B05CB" w:rsidRPr="00117802">
        <w:rPr>
          <w:rFonts w:ascii="Century Gothic" w:hAnsi="Century Gothic" w:cs="Calibri"/>
          <w:b/>
          <w:color w:val="000000"/>
          <w:sz w:val="22"/>
          <w:szCs w:val="22"/>
          <w:lang w:eastAsia="el-GR"/>
        </w:rPr>
        <w:t>III</w:t>
      </w:r>
      <w:r w:rsidR="002B05CB" w:rsidRPr="00117802">
        <w:rPr>
          <w:rFonts w:ascii="Century Gothic" w:hAnsi="Century Gothic" w:cs="Calibri"/>
          <w:b/>
          <w:color w:val="000000"/>
          <w:sz w:val="22"/>
          <w:szCs w:val="22"/>
          <w:lang w:val="el-GR" w:eastAsia="el-GR"/>
        </w:rPr>
        <w:t xml:space="preserve"> </w:t>
      </w:r>
      <w:r w:rsidRPr="00117802">
        <w:rPr>
          <w:rFonts w:ascii="Century Gothic" w:hAnsi="Century Gothic" w:cs="Calibri"/>
          <w:b/>
          <w:color w:val="000000"/>
          <w:sz w:val="22"/>
          <w:szCs w:val="22"/>
          <w:lang w:val="el-GR" w:eastAsia="el-GR"/>
        </w:rPr>
        <w:t>ΑΝΕΞΑΡΤΗΤΑ ΑΠΟ ΑΡΙΘΜΟ ΘΙΓΟΜΕΝΩΝ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color w:val="000000"/>
          <w:sz w:val="22"/>
          <w:szCs w:val="22"/>
          <w:lang w:val="el-GR" w:eastAsia="el-GR"/>
        </w:rPr>
        <w:t xml:space="preserve">Ως προς τις Γενικές παραβάσεις του Παραρτήματος </w:t>
      </w:r>
      <w:r w:rsidR="002B05CB" w:rsidRPr="00117802">
        <w:rPr>
          <w:rFonts w:ascii="Century Gothic" w:hAnsi="Century Gothic" w:cs="Calibri"/>
          <w:color w:val="000000"/>
          <w:sz w:val="22"/>
          <w:szCs w:val="22"/>
          <w:lang w:eastAsia="el-GR"/>
        </w:rPr>
        <w:t>III</w:t>
      </w:r>
      <w:r w:rsidRPr="00117802">
        <w:rPr>
          <w:rFonts w:ascii="Century Gothic" w:hAnsi="Century Gothic" w:cs="Calibri"/>
          <w:color w:val="000000"/>
          <w:sz w:val="22"/>
          <w:szCs w:val="22"/>
          <w:lang w:val="el-GR" w:eastAsia="el-GR"/>
        </w:rPr>
        <w:t xml:space="preserve">, το ύψος του προστίμου </w:t>
      </w:r>
      <w:r w:rsidRPr="00117802">
        <w:rPr>
          <w:rFonts w:ascii="Century Gothic" w:hAnsi="Century Gothic" w:cs="Calibri"/>
          <w:sz w:val="22"/>
          <w:szCs w:val="22"/>
          <w:lang w:val="el-GR" w:eastAsia="el-GR"/>
        </w:rPr>
        <w:t>υπολογίζεται ανεξάρτητα από αριθμό θιγομένων ως εξής: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α. Σε επιχείρηση/εργοδότη που απασχολεί από 1 έως 10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lastRenderedPageBreak/>
        <w:t xml:space="preserve">1.800,00 ευρώ για πολύ υψηλές παραβάσεις. </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β. Σε επιχείρηση/εργοδότη που απασχολεί από 11 έως </w:t>
      </w:r>
      <w:r w:rsidRPr="00117802">
        <w:rPr>
          <w:rFonts w:ascii="Century Gothic" w:hAnsi="Century Gothic" w:cs="Calibri"/>
          <w:sz w:val="22"/>
          <w:szCs w:val="22"/>
          <w:lang w:val="el-GR" w:eastAsia="el-GR"/>
        </w:rPr>
        <w:t xml:space="preserve">20 </w:t>
      </w:r>
      <w:r w:rsidRPr="00117802">
        <w:rPr>
          <w:rFonts w:ascii="Century Gothic" w:hAnsi="Century Gothic" w:cs="Calibri"/>
          <w:color w:val="000000"/>
          <w:sz w:val="22"/>
          <w:szCs w:val="22"/>
          <w:lang w:val="el-GR" w:eastAsia="el-GR"/>
        </w:rPr>
        <w:t>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400,00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800,00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1.200,00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πολύ υψηλές παραβάσεις.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 Σε επιχείρηση/εργοδότη που απασχολεί από 21 έως 50 άτομα προσωπικό στον ελεγχόμενο τόπο εργασίας, το συνολικό πρόστιμο για κάθε παράβαση ορίζεται:</w:t>
      </w:r>
    </w:p>
    <w:p w:rsidR="00FE54DC" w:rsidRPr="00117802" w:rsidRDefault="00FE54D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800,00 ευρώ για χαμηλές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3.000,00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δ. Σε επιχείρηση/εργοδότη που απασχολεί από 51 έως 150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1.000,00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2.500,00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4.000,00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ε. Σε επιχείρηση/εργοδότη που απασχολεί από 151 έως 250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1.500,00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6.000,00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color w:val="000000"/>
          <w:sz w:val="22"/>
          <w:szCs w:val="22"/>
          <w:lang w:val="el-GR" w:eastAsia="el-GR"/>
        </w:rPr>
        <w:t xml:space="preserve">στ. Σε επιχείρηση/εργοδότη που απασχολεί από 251 και άνω άτομα προσωπικό στον </w:t>
      </w:r>
      <w:r w:rsidRPr="00117802">
        <w:rPr>
          <w:rFonts w:ascii="Century Gothic" w:hAnsi="Century Gothic" w:cs="Calibri"/>
          <w:sz w:val="22"/>
          <w:szCs w:val="22"/>
          <w:lang w:val="el-GR" w:eastAsia="el-GR"/>
        </w:rPr>
        <w:t>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4.000,00 ευρώ για υψηλές και </w:t>
      </w:r>
    </w:p>
    <w:p w:rsidR="008D271C"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8.000,00 ευρώ για πολύ υψηλές παραβάσεις.</w:t>
      </w:r>
    </w:p>
    <w:p w:rsidR="00023CFE" w:rsidRPr="00117802" w:rsidRDefault="00023CFE" w:rsidP="00117802">
      <w:pPr>
        <w:shd w:val="clear" w:color="auto" w:fill="FFFFFF"/>
        <w:spacing w:before="150" w:after="150"/>
        <w:jc w:val="both"/>
        <w:textAlignment w:val="baseline"/>
        <w:rPr>
          <w:rFonts w:ascii="Century Gothic" w:hAnsi="Century Gothic" w:cs="Calibri"/>
          <w:sz w:val="22"/>
          <w:szCs w:val="22"/>
          <w:lang w:val="el-GR" w:eastAsia="el-GR"/>
        </w:rPr>
      </w:pP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Β. ΥΠΟΛΟΓΙΣΜΟΣ ΠΡΟΣΤΙΜΟΥ ΓΙΑ ΤΙΣ ΑΤΟΜΙΚΟΥ ΧΑΡΑΚΤΗΡΑ ΠΑΡΑΒΑΣΕΙΣ ΤΟΥ ΠΑΡΑΡΤΗΜΑΤΟΣ </w:t>
      </w:r>
      <w:r w:rsidR="002B05CB" w:rsidRPr="00117802">
        <w:rPr>
          <w:rFonts w:ascii="Century Gothic" w:hAnsi="Century Gothic" w:cs="Calibri"/>
          <w:b/>
          <w:color w:val="000000"/>
          <w:sz w:val="22"/>
          <w:szCs w:val="22"/>
          <w:lang w:eastAsia="el-GR"/>
        </w:rPr>
        <w:t>IV</w:t>
      </w:r>
      <w:r w:rsidRPr="00117802">
        <w:rPr>
          <w:rFonts w:ascii="Century Gothic" w:hAnsi="Century Gothic" w:cs="Calibri"/>
          <w:b/>
          <w:color w:val="000000"/>
          <w:sz w:val="22"/>
          <w:szCs w:val="22"/>
          <w:lang w:val="el-GR" w:eastAsia="el-GR"/>
        </w:rPr>
        <w:t xml:space="preserve"> ΑΝΑ ΘΙΓΟΜΕΝΟ </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Ως προς τις Ατομικού χαρακτήρα παραβάσεις του Παραρτήματος </w:t>
      </w:r>
      <w:r w:rsidR="002B05CB" w:rsidRPr="00117802">
        <w:rPr>
          <w:rFonts w:ascii="Century Gothic" w:hAnsi="Century Gothic" w:cs="Calibri"/>
          <w:color w:val="000000"/>
          <w:sz w:val="22"/>
          <w:szCs w:val="22"/>
          <w:lang w:eastAsia="el-GR"/>
        </w:rPr>
        <w:t>IV</w:t>
      </w:r>
      <w:r w:rsidRPr="00117802">
        <w:rPr>
          <w:rFonts w:ascii="Century Gothic" w:hAnsi="Century Gothic" w:cs="Calibri"/>
          <w:color w:val="000000"/>
          <w:sz w:val="22"/>
          <w:szCs w:val="22"/>
          <w:lang w:val="el-GR" w:eastAsia="el-GR"/>
        </w:rPr>
        <w:t xml:space="preserve">, το πρόστιμο υπολογίζεται ανά θιγόμενο (πρόσωπο του άρθρου 3 του νόμου), δηλαδή για κάθε παράβαση επιβάλλεται συνολικό πρόστιμο που προκύπτει με πολλαπλασιασμό του </w:t>
      </w:r>
      <w:r w:rsidRPr="00117802">
        <w:rPr>
          <w:rFonts w:ascii="Century Gothic" w:hAnsi="Century Gothic" w:cs="Calibri"/>
          <w:color w:val="000000"/>
          <w:sz w:val="22"/>
          <w:szCs w:val="22"/>
          <w:lang w:val="el-GR" w:eastAsia="el-GR"/>
        </w:rPr>
        <w:lastRenderedPageBreak/>
        <w:t xml:space="preserve">καθορισμένου ποσού προστίμου της κάθε παράβασης στο Παράρτημα </w:t>
      </w:r>
      <w:r w:rsidRPr="00117802">
        <w:rPr>
          <w:rFonts w:ascii="Century Gothic" w:hAnsi="Century Gothic" w:cs="Calibri"/>
          <w:color w:val="000000"/>
          <w:sz w:val="22"/>
          <w:szCs w:val="22"/>
          <w:lang w:eastAsia="el-GR"/>
        </w:rPr>
        <w:t>I</w:t>
      </w:r>
      <w:r w:rsidR="00B05004">
        <w:rPr>
          <w:rFonts w:ascii="Century Gothic" w:hAnsi="Century Gothic" w:cs="Calibri"/>
          <w:color w:val="000000"/>
          <w:sz w:val="22"/>
          <w:szCs w:val="22"/>
          <w:lang w:eastAsia="el-GR"/>
        </w:rPr>
        <w:t>V</w:t>
      </w:r>
      <w:r w:rsidRPr="00117802">
        <w:rPr>
          <w:rFonts w:ascii="Century Gothic" w:hAnsi="Century Gothic" w:cs="Calibri"/>
          <w:color w:val="000000"/>
          <w:sz w:val="22"/>
          <w:szCs w:val="22"/>
          <w:lang w:val="el-GR" w:eastAsia="el-GR"/>
        </w:rPr>
        <w:t xml:space="preserve"> επί τον αριθμό των θιγομένων.</w:t>
      </w:r>
    </w:p>
    <w:p w:rsidR="008D271C" w:rsidRPr="00117802" w:rsidRDefault="008D271C" w:rsidP="0092186A">
      <w:pPr>
        <w:shd w:val="clear" w:color="auto" w:fill="FFFFFF"/>
        <w:spacing w:before="150" w:after="150"/>
        <w:jc w:val="both"/>
        <w:textAlignment w:val="baseline"/>
        <w:rPr>
          <w:rFonts w:ascii="Century Gothic" w:hAnsi="Century Gothic" w:cs="Calibri"/>
          <w:b/>
          <w:bCs/>
          <w:color w:val="C00000"/>
          <w:sz w:val="22"/>
          <w:szCs w:val="22"/>
          <w:lang w:val="el-GR" w:eastAsia="el-GR"/>
        </w:rPr>
      </w:pPr>
      <w:r w:rsidRPr="00117802">
        <w:rPr>
          <w:rFonts w:ascii="Century Gothic" w:hAnsi="Century Gothic" w:cs="Calibri"/>
          <w:color w:val="000000"/>
          <w:sz w:val="22"/>
          <w:szCs w:val="22"/>
          <w:lang w:eastAsia="el-GR"/>
        </w:rPr>
        <w:t> </w:t>
      </w:r>
      <w:r w:rsidRPr="00117802">
        <w:rPr>
          <w:rFonts w:ascii="Century Gothic" w:hAnsi="Century Gothic" w:cs="Calibri"/>
          <w:b/>
          <w:bCs/>
          <w:color w:val="000000"/>
          <w:sz w:val="22"/>
          <w:szCs w:val="22"/>
          <w:lang w:val="el-GR" w:eastAsia="el-GR"/>
        </w:rPr>
        <w:t>5.</w:t>
      </w:r>
      <w:r w:rsidR="0095663B" w:rsidRPr="00117802">
        <w:rPr>
          <w:rFonts w:ascii="Century Gothic" w:hAnsi="Century Gothic" w:cs="Calibri"/>
          <w:b/>
          <w:bCs/>
          <w:color w:val="000000"/>
          <w:sz w:val="22"/>
          <w:szCs w:val="22"/>
          <w:lang w:val="el-GR" w:eastAsia="el-GR"/>
        </w:rPr>
        <w:t xml:space="preserve"> </w:t>
      </w:r>
      <w:r w:rsidRPr="00117802">
        <w:rPr>
          <w:rFonts w:ascii="Century Gothic" w:hAnsi="Century Gothic" w:cs="Calibri"/>
          <w:b/>
          <w:bCs/>
          <w:color w:val="000000"/>
          <w:sz w:val="22"/>
          <w:szCs w:val="22"/>
          <w:lang w:val="el-GR" w:eastAsia="el-GR"/>
        </w:rPr>
        <w:t xml:space="preserve">ΠΡΟΣΔΙΟΡΙΣΜΟΣ ΠΡΟΣΤΙΜΟΥ ΣΕ ΠΕΡΙΠΤΩΣΗ </w:t>
      </w:r>
      <w:r w:rsidRPr="00117802">
        <w:rPr>
          <w:rFonts w:ascii="Century Gothic" w:hAnsi="Century Gothic" w:cs="Calibri"/>
          <w:b/>
          <w:bCs/>
          <w:sz w:val="22"/>
          <w:szCs w:val="22"/>
          <w:lang w:val="el-GR" w:eastAsia="el-GR"/>
        </w:rPr>
        <w:t>ΥΠΟΤΡΟΠΗΣ</w:t>
      </w:r>
    </w:p>
    <w:p w:rsidR="008D271C" w:rsidRPr="00117802" w:rsidRDefault="008D271C" w:rsidP="00117802">
      <w:pPr>
        <w:pBdr>
          <w:top w:val="nil"/>
          <w:left w:val="nil"/>
          <w:bottom w:val="nil"/>
          <w:right w:val="nil"/>
          <w:between w:val="nil"/>
        </w:pBdr>
        <w:spacing w:after="200"/>
        <w:jc w:val="both"/>
        <w:rPr>
          <w:rFonts w:ascii="Century Gothic" w:hAnsi="Century Gothic" w:cs="Calibri"/>
          <w:sz w:val="22"/>
          <w:szCs w:val="22"/>
          <w:lang w:val="el-GR" w:eastAsia="el-GR"/>
        </w:rPr>
      </w:pPr>
      <w:r w:rsidRPr="00117802">
        <w:rPr>
          <w:rFonts w:ascii="Century Gothic" w:hAnsi="Century Gothic" w:cs="Calibri"/>
          <w:sz w:val="22"/>
          <w:szCs w:val="22"/>
          <w:lang w:val="el-GR" w:eastAsia="el-GR"/>
        </w:rPr>
        <w:t>Α) Η επανάληψη κάποιας εκ των γενικών παραβάσεων ως έχουν κατηγοριοποιηθεί στο Παράρτημα Ι</w:t>
      </w:r>
      <w:r w:rsidR="005E60D4" w:rsidRPr="00117802">
        <w:rPr>
          <w:rFonts w:ascii="Century Gothic" w:hAnsi="Century Gothic" w:cs="Calibri"/>
          <w:sz w:val="22"/>
          <w:szCs w:val="22"/>
          <w:lang w:val="el-GR" w:eastAsia="el-GR"/>
        </w:rPr>
        <w:t>ΙΙ</w:t>
      </w:r>
      <w:r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rPr>
        <w:t>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w:t>
      </w:r>
    </w:p>
    <w:p w:rsidR="008D271C" w:rsidRPr="00117802" w:rsidRDefault="008D271C" w:rsidP="00117802">
      <w:pPr>
        <w:pBdr>
          <w:top w:val="nil"/>
          <w:left w:val="nil"/>
          <w:bottom w:val="nil"/>
          <w:right w:val="nil"/>
          <w:between w:val="nil"/>
        </w:pBdr>
        <w:spacing w:after="20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Η επανάληψη κάποιας εκ των ατομικών παραβάσεων </w:t>
      </w:r>
      <w:r w:rsidRPr="00117802">
        <w:rPr>
          <w:rFonts w:ascii="Century Gothic" w:hAnsi="Century Gothic" w:cs="Calibri"/>
          <w:sz w:val="22"/>
          <w:szCs w:val="22"/>
          <w:lang w:val="el-GR" w:eastAsia="el-GR"/>
        </w:rPr>
        <w:t xml:space="preserve">ως έχουν κατηγοριοποιηθεί στο Παράρτημα </w:t>
      </w:r>
      <w:r w:rsidR="002B05CB" w:rsidRPr="00117802">
        <w:rPr>
          <w:rFonts w:ascii="Century Gothic" w:hAnsi="Century Gothic" w:cs="Calibri"/>
          <w:sz w:val="22"/>
          <w:szCs w:val="22"/>
          <w:lang w:eastAsia="el-GR"/>
        </w:rPr>
        <w:t>IV</w:t>
      </w:r>
      <w:r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rPr>
        <w:t>μέσα σε διάστημα τεσσάρων (4) ετών από τη διενέργεια του αρχικού ελέγχου θεωρείται υποτροπή και επιβάλλεται: α) νέο διοικητικό πρόστιμο, χωρίς προσαύξηση και β)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w:t>
      </w:r>
    </w:p>
    <w:p w:rsidR="008D271C" w:rsidRPr="00117802" w:rsidRDefault="008D271C" w:rsidP="00117802">
      <w:pPr>
        <w:pBdr>
          <w:top w:val="nil"/>
          <w:left w:val="nil"/>
          <w:bottom w:val="nil"/>
          <w:right w:val="nil"/>
          <w:between w:val="nil"/>
        </w:pBdr>
        <w:spacing w:after="200"/>
        <w:jc w:val="both"/>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 xml:space="preserve">6. ΠΡΟΣΔΙΟΡΙΣΜΟΣ ΠΡΟΣΤΙΜΟΥ ΓΙΑ ΠΑΡΑΛΕΙΨΗ ΕΦΑΡΜΟΓΗΣ ΔΙΟΙΚΗΤΙΚΟΥ ΜΕΤΡΟΥ </w:t>
      </w:r>
    </w:p>
    <w:p w:rsidR="008D271C" w:rsidRPr="00117802" w:rsidRDefault="008D271C" w:rsidP="00117802">
      <w:pPr>
        <w:pBdr>
          <w:top w:val="nil"/>
          <w:left w:val="nil"/>
          <w:bottom w:val="nil"/>
          <w:right w:val="nil"/>
          <w:between w:val="nil"/>
        </w:pBdr>
        <w:spacing w:after="200"/>
        <w:jc w:val="both"/>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 xml:space="preserve">Εφόσον πιθανολογείται επικείμενος κίνδυνος για τη ζωή ή την υγεία ή την ασφάλεια εργαζομένου από περιστατικό ή τη συμπεριφορά βίας και παρενόχλησης και ύστερα από προηγούμενη πρόσκληση προς τον καταγγελλόμενο για παροχή εξηγήσεων αμελλητί, εκδίδεται εντολή με άμεση ισχύ προς τον εργοδότη να λάβει ένα ή περισσότερα προσωρινά μέτρα διάρκειας έως ότου παύσει αποδεδειγμένα να υφίσταται ο επικείμενος κίνδυνος, κατά την παρ. 3 του άρθρου 19 του ν. 4808/2021. </w:t>
      </w:r>
      <w:r w:rsidR="000A20C8" w:rsidRPr="00117802">
        <w:rPr>
          <w:rFonts w:ascii="Century Gothic" w:hAnsi="Century Gothic" w:cs="Calibri"/>
          <w:bCs/>
          <w:sz w:val="22"/>
          <w:szCs w:val="22"/>
          <w:lang w:val="el-GR" w:eastAsia="el-GR"/>
        </w:rPr>
        <w:t xml:space="preserve"> </w:t>
      </w:r>
    </w:p>
    <w:p w:rsidR="008D271C" w:rsidRPr="00117802" w:rsidRDefault="008D271C" w:rsidP="00117802">
      <w:pPr>
        <w:pBdr>
          <w:top w:val="nil"/>
          <w:left w:val="nil"/>
          <w:bottom w:val="nil"/>
          <w:right w:val="nil"/>
          <w:between w:val="nil"/>
        </w:pBdr>
        <w:spacing w:after="200"/>
        <w:jc w:val="both"/>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Σε περίπτωση που ο εργοδότης δεν εκτελεί τα οριζόμενα στην εντολή μέτρα, επιβάλλεται πρόστιμο ύψους 1.500,00 ευρώ για κάθε ημέρα παράλειψης εφαρμογής του μέτρου από την ημερομηνία εκτέλεσης που ορίζει η εντολή.</w:t>
      </w:r>
      <w:r w:rsidR="007A7120" w:rsidRPr="00117802">
        <w:rPr>
          <w:rFonts w:ascii="Century Gothic" w:hAnsi="Century Gothic" w:cs="Calibri"/>
          <w:bCs/>
          <w:sz w:val="22"/>
          <w:szCs w:val="22"/>
          <w:lang w:val="el-GR" w:eastAsia="el-GR"/>
        </w:rPr>
        <w:t xml:space="preserve"> </w:t>
      </w:r>
    </w:p>
    <w:p w:rsidR="008D271C" w:rsidRPr="00117802" w:rsidRDefault="008D271C" w:rsidP="00117802">
      <w:pPr>
        <w:pBdr>
          <w:top w:val="nil"/>
          <w:left w:val="nil"/>
          <w:bottom w:val="nil"/>
          <w:right w:val="nil"/>
          <w:between w:val="nil"/>
        </w:pBdr>
        <w:spacing w:after="200"/>
        <w:jc w:val="both"/>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7.ΕΚ ΤΟΥ ΝΟΜΟΥ ΑΝΩΤΑΤΟ ΟΡΙΟ ΥΨΟΥΣ ΕΠΙΒΑΛΛΟΜΕΝΟΥ ΠΡΟΣΤΙΜΟΥ</w:t>
      </w:r>
    </w:p>
    <w:p w:rsidR="008D271C" w:rsidRPr="00117802" w:rsidRDefault="008D271C" w:rsidP="00117802">
      <w:pPr>
        <w:shd w:val="clear" w:color="auto" w:fill="FFFFFF"/>
        <w:jc w:val="both"/>
        <w:textAlignment w:val="baseline"/>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Για κάθε παράβαση, ανεξάρτητα της ακολουθούμενης μεθόδου υπολογισμού του προστίμου, το ύψος του τελικού συνολικά επιβαλλόμενου προστίμου, συνυπολογιζομένης και της τυχόν προσαύξησης της παρ. 5 του παρόντος άρθρου, δεν μπορεί να υπερβαίνει το ανώτατο όριο επιβολής κυρώσεων, όπως αυτό ορίζεται από τη διάταξη της παρ. 1Α του άρθρου 24 του N.39</w:t>
      </w:r>
      <w:r w:rsidR="00202FA8" w:rsidRPr="00117802">
        <w:rPr>
          <w:rFonts w:ascii="Century Gothic" w:hAnsi="Century Gothic" w:cs="Calibri"/>
          <w:bCs/>
          <w:sz w:val="22"/>
          <w:szCs w:val="22"/>
          <w:lang w:val="el-GR" w:eastAsia="el-GR"/>
        </w:rPr>
        <w:t>96/2011 (ΦΕΚ 170 Α΄), ως ισχύει».</w:t>
      </w:r>
      <w:r w:rsidR="00EF7E05" w:rsidRPr="00117802">
        <w:rPr>
          <w:rFonts w:ascii="Century Gothic" w:hAnsi="Century Gothic" w:cs="Calibri"/>
          <w:bCs/>
          <w:sz w:val="22"/>
          <w:szCs w:val="22"/>
          <w:lang w:val="el-GR" w:eastAsia="el-GR"/>
        </w:rPr>
        <w:t xml:space="preserve"> </w:t>
      </w:r>
    </w:p>
    <w:p w:rsidR="0092186A" w:rsidRPr="0038145E" w:rsidRDefault="0092186A" w:rsidP="00117802">
      <w:pPr>
        <w:shd w:val="clear" w:color="auto" w:fill="FFFFFF"/>
        <w:jc w:val="center"/>
        <w:textAlignment w:val="baseline"/>
        <w:rPr>
          <w:rFonts w:ascii="Century Gothic" w:hAnsi="Century Gothic" w:cs="Calibri"/>
          <w:b/>
          <w:bCs/>
          <w:color w:val="000000"/>
          <w:sz w:val="22"/>
          <w:szCs w:val="22"/>
          <w:lang w:val="el-GR" w:eastAsia="el-GR"/>
        </w:rPr>
      </w:pPr>
    </w:p>
    <w:p w:rsidR="00763AA5" w:rsidRPr="00117802" w:rsidRDefault="00763AA5"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Άρθρο 5</w:t>
      </w:r>
    </w:p>
    <w:p w:rsidR="00763AA5" w:rsidRPr="00117802" w:rsidRDefault="00763AA5" w:rsidP="00117802">
      <w:pPr>
        <w:shd w:val="clear" w:color="auto" w:fill="FFFFFF"/>
        <w:jc w:val="center"/>
        <w:textAlignment w:val="baseline"/>
        <w:rPr>
          <w:rFonts w:ascii="Century Gothic" w:hAnsi="Century Gothic" w:cs="Calibri"/>
          <w:b/>
          <w:bCs/>
          <w:sz w:val="22"/>
          <w:szCs w:val="22"/>
          <w:lang w:val="el-GR" w:eastAsia="el-GR"/>
        </w:rPr>
      </w:pPr>
    </w:p>
    <w:p w:rsidR="00763AA5" w:rsidRPr="00117802" w:rsidRDefault="00763AA5" w:rsidP="00117802">
      <w:pPr>
        <w:autoSpaceDE w:val="0"/>
        <w:autoSpaceDN w:val="0"/>
        <w:adjustRightInd w:val="0"/>
        <w:spacing w:before="120"/>
        <w:jc w:val="both"/>
        <w:rPr>
          <w:rFonts w:ascii="Century Gothic" w:hAnsi="Century Gothic" w:cs="Calibri"/>
          <w:sz w:val="22"/>
          <w:szCs w:val="22"/>
          <w:lang w:val="el-GR"/>
        </w:rPr>
      </w:pPr>
      <w:r w:rsidRPr="00117802">
        <w:rPr>
          <w:rFonts w:ascii="Century Gothic" w:hAnsi="Century Gothic" w:cs="Calibri"/>
          <w:sz w:val="22"/>
          <w:szCs w:val="22"/>
          <w:lang w:val="el-GR"/>
        </w:rPr>
        <w:t>Κατά παρέκκλιση</w:t>
      </w:r>
      <w:r w:rsidR="00B80DED"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 των καθοριζομένων στο Κεφάλαιο </w:t>
      </w:r>
      <w:r w:rsidR="00B80DED" w:rsidRPr="00117802">
        <w:rPr>
          <w:rFonts w:ascii="Century Gothic" w:hAnsi="Century Gothic" w:cs="Calibri"/>
          <w:sz w:val="22"/>
          <w:szCs w:val="22"/>
          <w:lang w:val="el-GR"/>
        </w:rPr>
        <w:t>Β</w:t>
      </w:r>
      <w:r w:rsidRPr="00117802">
        <w:rPr>
          <w:rFonts w:ascii="Century Gothic" w:hAnsi="Century Gothic" w:cs="Calibri"/>
          <w:sz w:val="22"/>
          <w:szCs w:val="22"/>
          <w:lang w:val="el-GR"/>
        </w:rPr>
        <w:t xml:space="preserve">’ </w:t>
      </w:r>
      <w:r w:rsidR="00B80DED" w:rsidRPr="00117802">
        <w:rPr>
          <w:rFonts w:ascii="Century Gothic" w:hAnsi="Century Gothic" w:cs="Calibri"/>
          <w:sz w:val="22"/>
          <w:szCs w:val="22"/>
          <w:lang w:val="el-GR"/>
        </w:rPr>
        <w:t xml:space="preserve">της ΥΑ 29164/755/27.6.2019 (ΦΕΚ Β’ </w:t>
      </w:r>
      <w:r w:rsidR="00564F86" w:rsidRPr="00117802">
        <w:rPr>
          <w:rFonts w:ascii="Century Gothic" w:hAnsi="Century Gothic" w:cs="Calibri"/>
          <w:sz w:val="22"/>
          <w:szCs w:val="22"/>
          <w:lang w:val="el-GR"/>
        </w:rPr>
        <w:t>2696/2.7.2019)</w:t>
      </w:r>
      <w:r w:rsidRPr="00117802">
        <w:rPr>
          <w:rFonts w:ascii="Century Gothic" w:hAnsi="Century Gothic" w:cs="Calibri"/>
          <w:sz w:val="22"/>
          <w:szCs w:val="22"/>
          <w:lang w:val="el-GR"/>
        </w:rPr>
        <w:t xml:space="preserve"> το συνολικό ύψος προστίμου που επιβάλλεται</w:t>
      </w:r>
      <w:r w:rsidR="00B80DED" w:rsidRPr="00117802">
        <w:rPr>
          <w:rFonts w:ascii="Century Gothic" w:hAnsi="Century Gothic" w:cs="Calibri"/>
          <w:sz w:val="22"/>
          <w:szCs w:val="22"/>
          <w:lang w:val="el-GR"/>
        </w:rPr>
        <w:t xml:space="preserve"> </w:t>
      </w:r>
      <w:r w:rsidR="003824D9" w:rsidRPr="00117802">
        <w:rPr>
          <w:rFonts w:ascii="Century Gothic" w:hAnsi="Century Gothic" w:cs="Calibri"/>
          <w:sz w:val="22"/>
          <w:szCs w:val="22"/>
          <w:lang w:val="el-GR" w:eastAsia="el-GR"/>
        </w:rPr>
        <w:t>από τους Επιθεωρητές Ασφάλειας και Υγείας στην Εργασία της Επιθεώρησης Εργασίας</w:t>
      </w:r>
      <w:r w:rsidRPr="00117802">
        <w:rPr>
          <w:rFonts w:ascii="Century Gothic" w:hAnsi="Century Gothic" w:cs="Calibri"/>
          <w:sz w:val="22"/>
          <w:szCs w:val="22"/>
          <w:lang w:val="el-GR"/>
        </w:rPr>
        <w:t xml:space="preserve"> σε εργοδότες για διαπιστωθείσες παραβάσεις των σχετικών με τη βία και παρενόχληση στην εργασία διατάξεων των άρθρων 5 έως 11 του Μέρους ΙΙ «Υιοθέτηση μέτρων και ρυθμίσεις για την παρενόχληση και την βία στην εργασία» του ν. 4808/2021 (Α΄101) λαμβάνει τιμές από τον κάτωθι πίνακα:</w:t>
      </w:r>
    </w:p>
    <w:p w:rsidR="00763AA5" w:rsidRPr="00117802" w:rsidRDefault="00763AA5" w:rsidP="00117802">
      <w:pPr>
        <w:autoSpaceDE w:val="0"/>
        <w:autoSpaceDN w:val="0"/>
        <w:adjustRightInd w:val="0"/>
        <w:spacing w:before="120"/>
        <w:jc w:val="both"/>
        <w:rPr>
          <w:rFonts w:ascii="Century Gothic" w:hAnsi="Century Gothic" w:cs="Calibri"/>
          <w:sz w:val="22"/>
          <w:szCs w:val="22"/>
          <w:lang w:val="el-GR"/>
        </w:rPr>
      </w:pPr>
    </w:p>
    <w:p w:rsidR="00763AA5" w:rsidRPr="00117802" w:rsidRDefault="00763AA5" w:rsidP="00117802">
      <w:pPr>
        <w:autoSpaceDE w:val="0"/>
        <w:autoSpaceDN w:val="0"/>
        <w:adjustRightInd w:val="0"/>
        <w:jc w:val="both"/>
        <w:rPr>
          <w:rFonts w:ascii="Century Gothic" w:hAnsi="Century Gothic" w:cs="Calibr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273"/>
        <w:gridCol w:w="1052"/>
        <w:gridCol w:w="1053"/>
        <w:gridCol w:w="1054"/>
        <w:gridCol w:w="1057"/>
        <w:gridCol w:w="1059"/>
      </w:tblGrid>
      <w:tr w:rsidR="00763AA5" w:rsidRPr="002C3A65">
        <w:tc>
          <w:tcPr>
            <w:tcW w:w="10563" w:type="dxa"/>
            <w:gridSpan w:val="7"/>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lang w:val="el-GR"/>
              </w:rPr>
            </w:pPr>
            <w:r w:rsidRPr="00117802">
              <w:rPr>
                <w:rFonts w:ascii="Century Gothic" w:hAnsi="Century Gothic" w:cs="Calibri"/>
                <w:sz w:val="22"/>
                <w:szCs w:val="22"/>
                <w:lang w:val="el-GR"/>
              </w:rPr>
              <w:t>Συνολικό ύψος προστίμου (Ευρώ) για παραβάσεις διατάξεων του Μέρους ΙΙ του ν. 4808/2021</w:t>
            </w:r>
          </w:p>
          <w:p w:rsidR="00763AA5" w:rsidRPr="00117802" w:rsidRDefault="00763AA5" w:rsidP="00117802">
            <w:pPr>
              <w:autoSpaceDE w:val="0"/>
              <w:autoSpaceDN w:val="0"/>
              <w:adjustRightInd w:val="0"/>
              <w:spacing w:before="40" w:after="40"/>
              <w:jc w:val="center"/>
              <w:rPr>
                <w:rFonts w:ascii="Century Gothic" w:hAnsi="Century Gothic" w:cs="Calibri"/>
                <w:sz w:val="22"/>
                <w:szCs w:val="22"/>
                <w:lang w:val="el-GR"/>
              </w:rPr>
            </w:pPr>
            <w:r w:rsidRPr="00117802">
              <w:rPr>
                <w:rFonts w:ascii="Century Gothic" w:hAnsi="Century Gothic" w:cs="Calibri"/>
                <w:sz w:val="22"/>
                <w:szCs w:val="22"/>
                <w:lang w:val="el-GR"/>
              </w:rPr>
              <w:t>σχετικών με τη βία και παρενόχληση στην εργασία</w:t>
            </w:r>
          </w:p>
        </w:tc>
      </w:tr>
      <w:tr w:rsidR="00763AA5" w:rsidRPr="00117802">
        <w:tc>
          <w:tcPr>
            <w:tcW w:w="3421" w:type="dxa"/>
            <w:vMerge w:val="restart"/>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Διατάξεις του Μέρους ΙΙ του ν. 4808/2021 </w:t>
            </w:r>
          </w:p>
        </w:tc>
        <w:tc>
          <w:tcPr>
            <w:tcW w:w="7142" w:type="dxa"/>
            <w:gridSpan w:val="6"/>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Αριθμός εργαζομένων επιχείρησης</w:t>
            </w:r>
          </w:p>
        </w:tc>
      </w:tr>
      <w:tr w:rsidR="00763AA5" w:rsidRPr="00117802">
        <w:tc>
          <w:tcPr>
            <w:tcW w:w="3421" w:type="dxa"/>
            <w:vMerge/>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p>
        </w:tc>
        <w:tc>
          <w:tcPr>
            <w:tcW w:w="1427"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1-10</w:t>
            </w:r>
          </w:p>
        </w:tc>
        <w:tc>
          <w:tcPr>
            <w:tcW w:w="1139"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11-20</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21-50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51-150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151-250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251+</w:t>
            </w:r>
          </w:p>
        </w:tc>
      </w:tr>
      <w:tr w:rsidR="00763AA5" w:rsidRPr="00117802">
        <w:tc>
          <w:tcPr>
            <w:tcW w:w="3421"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t>Άρθρο 5 - σημεία α΄ και β΄</w:t>
            </w:r>
          </w:p>
        </w:tc>
        <w:tc>
          <w:tcPr>
            <w:tcW w:w="1427"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1.800</w:t>
            </w:r>
          </w:p>
        </w:tc>
        <w:tc>
          <w:tcPr>
            <w:tcW w:w="1139"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2.000</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3.000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4.000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6.000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8.000</w:t>
            </w:r>
          </w:p>
        </w:tc>
      </w:tr>
      <w:tr w:rsidR="00763AA5" w:rsidRPr="00117802">
        <w:tc>
          <w:tcPr>
            <w:tcW w:w="3421"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Άρθρο 5 - σημεία γ΄ και δ΄,  Άρθρα 6, 7, 8 </w:t>
            </w:r>
          </w:p>
        </w:tc>
        <w:tc>
          <w:tcPr>
            <w:tcW w:w="1427"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lang w:val="el-GR"/>
              </w:rPr>
              <w:t xml:space="preserve">  </w:t>
            </w:r>
            <w:r w:rsidRPr="00117802">
              <w:rPr>
                <w:rFonts w:ascii="Century Gothic" w:hAnsi="Century Gothic" w:cs="Calibri"/>
                <w:sz w:val="22"/>
                <w:szCs w:val="22"/>
              </w:rPr>
              <w:t>500</w:t>
            </w:r>
          </w:p>
        </w:tc>
        <w:tc>
          <w:tcPr>
            <w:tcW w:w="1139"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 xml:space="preserve">  800</w:t>
            </w:r>
          </w:p>
        </w:tc>
        <w:tc>
          <w:tcPr>
            <w:tcW w:w="1140"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1.500</w:t>
            </w:r>
          </w:p>
        </w:tc>
        <w:tc>
          <w:tcPr>
            <w:tcW w:w="1142"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2.000</w:t>
            </w:r>
          </w:p>
        </w:tc>
        <w:tc>
          <w:tcPr>
            <w:tcW w:w="1146"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2.500</w:t>
            </w:r>
          </w:p>
        </w:tc>
        <w:tc>
          <w:tcPr>
            <w:tcW w:w="1148"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3.000</w:t>
            </w:r>
          </w:p>
        </w:tc>
      </w:tr>
      <w:tr w:rsidR="00763AA5" w:rsidRPr="00117802">
        <w:tc>
          <w:tcPr>
            <w:tcW w:w="3421" w:type="dxa"/>
            <w:shd w:val="clear" w:color="auto" w:fill="auto"/>
          </w:tcPr>
          <w:p w:rsidR="00763AA5" w:rsidRPr="00117802" w:rsidRDefault="00763AA5" w:rsidP="00117802">
            <w:pPr>
              <w:spacing w:before="40" w:after="40"/>
              <w:jc w:val="both"/>
              <w:rPr>
                <w:rFonts w:ascii="Century Gothic" w:hAnsi="Century Gothic" w:cs="Calibri"/>
                <w:sz w:val="22"/>
                <w:szCs w:val="22"/>
              </w:rPr>
            </w:pPr>
            <w:r w:rsidRPr="00117802">
              <w:rPr>
                <w:rFonts w:ascii="Century Gothic" w:hAnsi="Century Gothic" w:cs="Calibri"/>
                <w:sz w:val="22"/>
                <w:szCs w:val="22"/>
              </w:rPr>
              <w:t>Άρθρα 9, 10, 11</w:t>
            </w:r>
          </w:p>
        </w:tc>
        <w:tc>
          <w:tcPr>
            <w:tcW w:w="1427" w:type="dxa"/>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w:t>
            </w:r>
          </w:p>
        </w:tc>
        <w:tc>
          <w:tcPr>
            <w:tcW w:w="1139" w:type="dxa"/>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3.000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4.000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6.000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8.000</w:t>
            </w:r>
          </w:p>
        </w:tc>
      </w:tr>
    </w:tbl>
    <w:p w:rsidR="00763AA5" w:rsidRPr="00117802" w:rsidRDefault="00763AA5" w:rsidP="00117802">
      <w:pPr>
        <w:shd w:val="clear" w:color="auto" w:fill="FFFFFF"/>
        <w:jc w:val="both"/>
        <w:textAlignment w:val="baseline"/>
        <w:rPr>
          <w:ins w:id="0" w:author="Άλέξάνδρός Λέόντόπούλός Βάμβέτσός" w:date="2022-08-18T18:20:00Z"/>
          <w:rFonts w:ascii="Century Gothic" w:hAnsi="Century Gothic" w:cs="Calibri"/>
          <w:b/>
          <w:bCs/>
          <w:sz w:val="22"/>
          <w:szCs w:val="22"/>
          <w:lang w:val="el-GR" w:eastAsia="el-GR"/>
        </w:rPr>
      </w:pPr>
    </w:p>
    <w:p w:rsidR="00E72EF0" w:rsidRPr="00117802" w:rsidRDefault="00E72EF0" w:rsidP="00117802">
      <w:pPr>
        <w:shd w:val="clear" w:color="auto" w:fill="FFFFFF"/>
        <w:jc w:val="both"/>
        <w:textAlignment w:val="baseline"/>
        <w:rPr>
          <w:rFonts w:ascii="Century Gothic" w:hAnsi="Century Gothic" w:cs="Calibri"/>
          <w:bCs/>
          <w:sz w:val="22"/>
          <w:szCs w:val="22"/>
          <w:lang w:val="el-GR" w:eastAsia="el-GR"/>
        </w:rPr>
      </w:pPr>
    </w:p>
    <w:p w:rsidR="00502555" w:rsidRPr="00117802" w:rsidRDefault="00502555" w:rsidP="00117802">
      <w:pPr>
        <w:pStyle w:val="Web"/>
        <w:shd w:val="clear" w:color="auto" w:fill="FFFFFF"/>
        <w:spacing w:before="0" w:beforeAutospacing="0" w:after="0" w:afterAutospacing="0"/>
        <w:jc w:val="center"/>
        <w:rPr>
          <w:rFonts w:ascii="Century Gothic" w:hAnsi="Century Gothic" w:cs="Calibri"/>
          <w:sz w:val="22"/>
          <w:szCs w:val="22"/>
          <w:lang w:val="el-GR"/>
        </w:rPr>
      </w:pPr>
      <w:r w:rsidRPr="00117802">
        <w:rPr>
          <w:rFonts w:ascii="Century Gothic" w:hAnsi="Century Gothic" w:cs="Calibri"/>
          <w:b/>
          <w:color w:val="000000"/>
          <w:sz w:val="22"/>
          <w:szCs w:val="22"/>
          <w:lang w:val="el-GR"/>
        </w:rPr>
        <w:t xml:space="preserve">Άρθρο </w:t>
      </w:r>
      <w:r w:rsidR="00564F86" w:rsidRPr="00117802">
        <w:rPr>
          <w:rFonts w:ascii="Century Gothic" w:hAnsi="Century Gothic" w:cs="Calibri"/>
          <w:b/>
          <w:color w:val="000000"/>
          <w:sz w:val="22"/>
          <w:szCs w:val="22"/>
          <w:lang w:val="el-GR"/>
        </w:rPr>
        <w:t>6</w:t>
      </w:r>
    </w:p>
    <w:p w:rsidR="00502555" w:rsidRPr="00117802" w:rsidRDefault="00502555" w:rsidP="00117802">
      <w:pPr>
        <w:pStyle w:v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Το Παράρτημα ΙΙΙ και Ι</w:t>
      </w:r>
      <w:r w:rsidRPr="00117802">
        <w:rPr>
          <w:rFonts w:ascii="Century Gothic" w:hAnsi="Century Gothic" w:cs="Calibri"/>
          <w:sz w:val="22"/>
          <w:szCs w:val="22"/>
        </w:rPr>
        <w:t>V</w:t>
      </w:r>
      <w:r w:rsidRPr="00117802">
        <w:rPr>
          <w:rFonts w:ascii="Century Gothic" w:hAnsi="Century Gothic" w:cs="Calibri"/>
          <w:sz w:val="22"/>
          <w:szCs w:val="22"/>
          <w:lang w:val="el-GR"/>
        </w:rPr>
        <w:t xml:space="preserve"> της παρούσας και τα συνοδευτικά αυτών Συμπληρωματικά Παραρτήματα Ι</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και Ι</w:t>
      </w:r>
      <w:r w:rsidRPr="00117802">
        <w:rPr>
          <w:rFonts w:ascii="Century Gothic" w:hAnsi="Century Gothic" w:cs="Calibri"/>
          <w:sz w:val="22"/>
          <w:szCs w:val="22"/>
        </w:rPr>
        <w:t>V</w:t>
      </w:r>
      <w:r w:rsidRPr="00117802">
        <w:rPr>
          <w:rFonts w:ascii="Century Gothic" w:hAnsi="Century Gothic" w:cs="Calibri"/>
          <w:sz w:val="22"/>
          <w:szCs w:val="22"/>
          <w:lang w:val="el-GR"/>
        </w:rPr>
        <w:t xml:space="preserve"> αποτελούν αναπόσπαστο μέρους του παρόντος κεφαλαίου.</w:t>
      </w:r>
    </w:p>
    <w:p w:rsidR="00502555" w:rsidRPr="00117802" w:rsidRDefault="00502555" w:rsidP="00117802">
      <w:pPr>
        <w:pStyle w:val="Web"/>
        <w:shd w:val="clear" w:color="auto" w:fill="FFFFFF"/>
        <w:spacing w:before="0" w:beforeAutospacing="0" w:after="0" w:afterAutospacing="0"/>
        <w:jc w:val="both"/>
        <w:rPr>
          <w:rFonts w:ascii="Century Gothic" w:hAnsi="Century Gothic" w:cs="Calibri"/>
          <w:b/>
          <w:sz w:val="22"/>
          <w:szCs w:val="22"/>
          <w:lang w:val="el-GR"/>
        </w:rPr>
      </w:pPr>
    </w:p>
    <w:p w:rsidR="00765AF2" w:rsidRPr="00117802" w:rsidRDefault="00765AF2" w:rsidP="00117802">
      <w:pPr>
        <w:shd w:val="clear" w:color="auto" w:fill="FFFFFF"/>
        <w:jc w:val="both"/>
        <w:textAlignment w:val="baseline"/>
        <w:rPr>
          <w:rFonts w:ascii="Century Gothic" w:hAnsi="Century Gothic" w:cs="Calibri"/>
          <w:bCs/>
          <w:sz w:val="22"/>
          <w:szCs w:val="22"/>
          <w:lang w:val="el-GR" w:eastAsia="el-GR"/>
        </w:rPr>
      </w:pPr>
    </w:p>
    <w:p w:rsidR="007E5223" w:rsidRPr="00117802" w:rsidRDefault="00BE6C4B" w:rsidP="00117802">
      <w:pPr>
        <w:pBdr>
          <w:top w:val="nil"/>
          <w:left w:val="nil"/>
          <w:bottom w:val="nil"/>
          <w:right w:val="nil"/>
          <w:between w:val="nil"/>
        </w:pBdr>
        <w:jc w:val="center"/>
        <w:rPr>
          <w:rFonts w:ascii="Century Gothic" w:hAnsi="Century Gothic" w:cs="Calibri"/>
          <w:b/>
          <w:color w:val="000000"/>
          <w:sz w:val="22"/>
          <w:szCs w:val="22"/>
          <w:highlight w:val="yellow"/>
          <w:lang w:val="el-GR"/>
        </w:rPr>
      </w:pPr>
      <w:r w:rsidRPr="00117802">
        <w:rPr>
          <w:rFonts w:ascii="Century Gothic" w:hAnsi="Century Gothic" w:cs="Calibri"/>
          <w:b/>
          <w:sz w:val="22"/>
          <w:szCs w:val="22"/>
          <w:lang w:val="el-GR"/>
        </w:rPr>
        <w:t>ΚΕΦΑΛΑΙΟ Γ’ «Κατηγοριοποίηση των ευθέως αποδεικνυόμενων παραβάσεων και επιβαλλόμενων προστίμων</w:t>
      </w:r>
      <w:r w:rsidR="00903EFA" w:rsidRPr="00117802">
        <w:rPr>
          <w:rStyle w:val="af3"/>
          <w:rFonts w:ascii="Century Gothic" w:hAnsi="Century Gothic" w:cs="Calibri"/>
          <w:b/>
          <w:sz w:val="22"/>
          <w:szCs w:val="22"/>
          <w:lang w:val="el-GR"/>
        </w:rPr>
        <w:t>»</w:t>
      </w:r>
      <w:r w:rsidR="007E5223" w:rsidRPr="00117802">
        <w:rPr>
          <w:rFonts w:ascii="Century Gothic" w:hAnsi="Century Gothic" w:cs="Calibri"/>
          <w:b/>
          <w:color w:val="000000"/>
          <w:sz w:val="22"/>
          <w:szCs w:val="22"/>
          <w:highlight w:val="yellow"/>
          <w:lang w:val="el-GR"/>
        </w:rPr>
        <w:t xml:space="preserve"> </w:t>
      </w:r>
    </w:p>
    <w:p w:rsidR="0024624E" w:rsidRDefault="0024624E" w:rsidP="00117802">
      <w:pPr>
        <w:pStyle w:val="Web"/>
        <w:shd w:val="clear" w:color="auto" w:fill="FFFFFF"/>
        <w:spacing w:before="0" w:beforeAutospacing="0" w:after="0" w:afterAutospacing="0"/>
        <w:jc w:val="center"/>
        <w:rPr>
          <w:rFonts w:ascii="Century Gothic" w:hAnsi="Century Gothic" w:cs="Calibri"/>
          <w:b/>
          <w:color w:val="000000"/>
          <w:sz w:val="22"/>
          <w:szCs w:val="22"/>
          <w:lang w:val="el-GR"/>
        </w:rPr>
      </w:pPr>
    </w:p>
    <w:p w:rsidR="00502555" w:rsidRPr="00117802" w:rsidRDefault="00502555" w:rsidP="00117802">
      <w:pPr>
        <w:pStyle w:v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color w:val="000000"/>
          <w:sz w:val="22"/>
          <w:szCs w:val="22"/>
          <w:lang w:val="el-GR"/>
        </w:rPr>
        <w:t xml:space="preserve">Άρθρο </w:t>
      </w:r>
      <w:r w:rsidR="00EF3C98" w:rsidRPr="00117802">
        <w:rPr>
          <w:rFonts w:ascii="Century Gothic" w:hAnsi="Century Gothic" w:cs="Calibri"/>
          <w:b/>
          <w:sz w:val="22"/>
          <w:szCs w:val="22"/>
          <w:lang w:val="el-GR"/>
        </w:rPr>
        <w:t>7</w:t>
      </w:r>
    </w:p>
    <w:p w:rsidR="00BC5399" w:rsidRPr="00117802" w:rsidRDefault="00BE6C4B" w:rsidP="00117802">
      <w:pPr>
        <w:spacing w:before="100" w:beforeAutospacing="1" w:after="100" w:afterAutospacing="1"/>
        <w:jc w:val="both"/>
        <w:rPr>
          <w:rFonts w:ascii="Century Gothic" w:hAnsi="Century Gothic" w:cs="Calibri"/>
          <w:sz w:val="22"/>
          <w:szCs w:val="22"/>
          <w:highlight w:val="yellow"/>
          <w:lang w:val="el-GR"/>
        </w:rPr>
      </w:pPr>
      <w:r w:rsidRPr="00117802">
        <w:rPr>
          <w:rFonts w:ascii="Century Gothic" w:hAnsi="Century Gothic" w:cs="Calibri"/>
          <w:sz w:val="22"/>
          <w:szCs w:val="22"/>
          <w:lang w:val="el-GR"/>
        </w:rPr>
        <w:t>Κατηγοριοποιούνται οι κάτωθι ευθέως αποδεικνυόμενες παραβιάσεις</w:t>
      </w:r>
      <w:r w:rsidR="00E33BA4" w:rsidRPr="00117802">
        <w:rPr>
          <w:rFonts w:ascii="Century Gothic" w:hAnsi="Century Gothic" w:cs="Calibri"/>
          <w:sz w:val="22"/>
          <w:szCs w:val="22"/>
          <w:lang w:val="el-GR"/>
        </w:rPr>
        <w:t xml:space="preserve"> από τους Επιθεωρητές Εργασιακών Σχέσεων</w:t>
      </w:r>
      <w:r w:rsidRPr="00117802">
        <w:rPr>
          <w:rFonts w:ascii="Century Gothic" w:hAnsi="Century Gothic" w:cs="Calibri"/>
          <w:sz w:val="22"/>
          <w:szCs w:val="22"/>
          <w:lang w:val="el-GR"/>
        </w:rPr>
        <w:t xml:space="preserve"> του άρθρου 24 του Ν. 3996/2011, ως έχουν τροποποιηθεί και ισχύουν με το άρθρο 123 του Ν. 4808/2021 και καθορίζεται το πρόστιμο με συνεκτίμηση των κριτηρίων και  τη μέθοδο υπολογισμού του Κεφαλαίου Α’ του παρόντος για τις γενικού και ατομικού χαρακτήρα παραβάσεις και με αναφορά στην αντιστοιχία  παράβασης  του ΠΑΡΑΡΤΗΜΑΤΟΣ Ι  και ΙΙ της παρούσας.</w:t>
      </w:r>
      <w:r w:rsidR="00BC5399" w:rsidRPr="00117802">
        <w:rPr>
          <w:rFonts w:ascii="Century Gothic" w:hAnsi="Century Gothic" w:cs="Calibri"/>
          <w:sz w:val="22"/>
          <w:szCs w:val="22"/>
          <w:lang w:val="el-GR"/>
        </w:rPr>
        <w:t xml:space="preserve"> Εφόσον  οι ως άνω παραβάσεις  διαπιστωθούν κατά δέσμια αρμοδιότητα του Επιθεωρητή Εργασιακών Σχέσεων που διενήργησε τον έλεγχο, επιβάλλονται οι κυρώσεις  του αντίστοιχου ΠΑΡΑΡΤΗΜΑΤΟΣ Ι και ΙΙ της παρούσας, όπως φαίνεται στον κατωτέρω πίνακα </w:t>
      </w:r>
      <w:r w:rsidR="00BC5399" w:rsidRPr="00117802">
        <w:rPr>
          <w:rFonts w:ascii="Century Gothic" w:hAnsi="Century Gothic" w:cs="Calibri"/>
          <w:b/>
          <w:sz w:val="22"/>
          <w:szCs w:val="22"/>
          <w:lang w:val="el-GR"/>
        </w:rPr>
        <w:t>χωρίς προηγούμενη πρόσκληση για ακρόαση του εργοδότη.</w:t>
      </w:r>
    </w:p>
    <w:p w:rsidR="001E1401" w:rsidRPr="00117802" w:rsidRDefault="00BE6C4B" w:rsidP="00117802">
      <w:pPr>
        <w:pBdr>
          <w:top w:val="nil"/>
          <w:left w:val="nil"/>
          <w:bottom w:val="nil"/>
          <w:right w:val="nil"/>
          <w:between w:val="nil"/>
        </w:pBdr>
        <w:jc w:val="both"/>
        <w:rPr>
          <w:rFonts w:ascii="Century Gothic" w:hAnsi="Century Gothic" w:cs="Calibri"/>
          <w:sz w:val="22"/>
          <w:szCs w:val="22"/>
          <w:highlight w:val="yellow"/>
          <w:lang w:val="el-GR"/>
        </w:rPr>
      </w:pPr>
      <w:r w:rsidRPr="00117802">
        <w:rPr>
          <w:rFonts w:ascii="Century Gothic" w:hAnsi="Century Gothic" w:cs="Calibri"/>
          <w:sz w:val="22"/>
          <w:szCs w:val="22"/>
          <w:lang w:val="el-GR"/>
        </w:rPr>
        <w:t xml:space="preserve"> Οι παραβάσεις περιλαμβάνονται συγκεντρωτικά στον κάτωθι Πίνακα, κατηγοριοποιούνται ως γενικού και ατομικού χαρακτήρα αναφέρονται με αντιστοιχία α/α παράβασης  του  ΠΑΡΑΡΤΗΜΑΤΟΣ  Ι και ΙΙ της απόφασης:</w:t>
      </w:r>
    </w:p>
    <w:p w:rsidR="003D3717" w:rsidRPr="00117802" w:rsidRDefault="003D3717" w:rsidP="00117802">
      <w:pPr>
        <w:pBdr>
          <w:top w:val="nil"/>
          <w:left w:val="nil"/>
          <w:bottom w:val="nil"/>
          <w:right w:val="nil"/>
          <w:between w:val="nil"/>
        </w:pBdr>
        <w:jc w:val="both"/>
        <w:rPr>
          <w:rFonts w:ascii="Century Gothic" w:hAnsi="Century Gothic" w:cs="Calibri"/>
          <w:sz w:val="22"/>
          <w:szCs w:val="22"/>
          <w:highlight w:val="yellow"/>
          <w:lang w:val="el-GR"/>
        </w:rPr>
      </w:pPr>
    </w:p>
    <w:p w:rsidR="00CD4F3E" w:rsidRPr="00117802" w:rsidRDefault="00CD4F3E" w:rsidP="00117802">
      <w:pPr>
        <w:pBdr>
          <w:top w:val="nil"/>
          <w:left w:val="nil"/>
          <w:bottom w:val="nil"/>
          <w:right w:val="nil"/>
          <w:between w:val="nil"/>
        </w:pBdr>
        <w:ind w:left="2880" w:firstLine="720"/>
        <w:jc w:val="both"/>
        <w:rPr>
          <w:rFonts w:ascii="Century Gothic" w:hAnsi="Century Gothic" w:cs="Calibri"/>
          <w:color w:val="C0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2884"/>
        <w:gridCol w:w="2343"/>
      </w:tblGrid>
      <w:tr w:rsidR="00E428DC" w:rsidRPr="002C3A65" w:rsidTr="00E428DC">
        <w:tc>
          <w:tcPr>
            <w:tcW w:w="4650"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ΠΙΝΑΚΑΣ </w:t>
            </w:r>
          </w:p>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rPr>
              <w:t>ΕΥΘΕΩΣ ΑΠΟΔΕΙΚΝΥΟΜΕΝ</w:t>
            </w:r>
            <w:r w:rsidRPr="00117802">
              <w:rPr>
                <w:rFonts w:ascii="Century Gothic" w:hAnsi="Century Gothic" w:cs="Calibri"/>
                <w:b/>
                <w:sz w:val="22"/>
                <w:szCs w:val="22"/>
                <w:lang w:val="el-GR"/>
              </w:rPr>
              <w:t xml:space="preserve">ΩΝ </w:t>
            </w:r>
            <w:r w:rsidRPr="00117802">
              <w:rPr>
                <w:rFonts w:ascii="Century Gothic" w:hAnsi="Century Gothic" w:cs="Calibri"/>
                <w:b/>
                <w:sz w:val="22"/>
                <w:szCs w:val="22"/>
              </w:rPr>
              <w:t>ΠΑΡΑΒΑΣΕ</w:t>
            </w:r>
            <w:r w:rsidRPr="00117802">
              <w:rPr>
                <w:rFonts w:ascii="Century Gothic" w:hAnsi="Century Gothic" w:cs="Calibri"/>
                <w:b/>
                <w:sz w:val="22"/>
                <w:szCs w:val="22"/>
                <w:lang w:val="el-GR"/>
              </w:rPr>
              <w:t>ΩΝ</w:t>
            </w:r>
          </w:p>
        </w:tc>
        <w:tc>
          <w:tcPr>
            <w:tcW w:w="2384"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ΧΑΡΑΚΤΗΡΙΣΜΟΣ ΠΑΡΑΒΑΣΗΣ</w:t>
            </w:r>
          </w:p>
          <w:p w:rsidR="00545A0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ΚΑΤΗΓΟΡΙΑ/ΣΟΒΑΡΟΤΗΤΑ</w:t>
            </w:r>
          </w:p>
        </w:tc>
        <w:tc>
          <w:tcPr>
            <w:tcW w:w="2439"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ΑΝΤΙΣΤΟΙΧΙΑ α/α παράβασης  του ΠΑΡΑΡΤΗΜΑΤΟΣ Ι </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ανάρτηση πίνακα προσωπικού και προγράμματος ωρών εργασίας</w:t>
            </w:r>
          </w:p>
        </w:tc>
        <w:tc>
          <w:tcPr>
            <w:tcW w:w="2384" w:type="dxa"/>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ανάρτηση κανονισμού εργασίας σε υπόχρεες επιχειρήσεις</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6</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rPr>
            </w:pPr>
            <w:r w:rsidRPr="00117802">
              <w:rPr>
                <w:rFonts w:ascii="Century Gothic" w:hAnsi="Century Gothic" w:cs="Calibri"/>
                <w:sz w:val="22"/>
                <w:szCs w:val="22"/>
              </w:rPr>
              <w:t>Μη επίδειξη βιβλίου αδειών</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10</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τήρηση στον τόπο εκτέλεσης του έργου βιβλίου ημερήσιων δελτίων απασχολούμενου προσωπικού στην εκτέλεση οικοδομικών και τεχνικών έργων</w:t>
            </w:r>
          </w:p>
        </w:tc>
        <w:tc>
          <w:tcPr>
            <w:tcW w:w="2384" w:type="dxa"/>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11</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τήρηση στον τόπο εκτέλεσης του </w:t>
            </w:r>
            <w:r w:rsidRPr="00117802">
              <w:rPr>
                <w:rFonts w:ascii="Century Gothic" w:hAnsi="Century Gothic" w:cs="Calibri"/>
                <w:sz w:val="22"/>
                <w:szCs w:val="22"/>
                <w:lang w:val="el-GR"/>
              </w:rPr>
              <w:lastRenderedPageBreak/>
              <w:t>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lastRenderedPageBreak/>
              <w:t>ΓΕΝΙΚΗ /ΣΗΜΑΝΤΙΚΗ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26</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Μη επίδειξη εντύπων όρων ατομικών συμβάσεων εργασίας του προσωπικού </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33</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επίδειξη εκκαθαριστικών σημειωμάτων αποδοχών προσωπικού για το τελευταίο τουλάχιστον τρίμηνο</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34</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επίδειξη του βιβλίου δρομολογίων των οδηγών φορτηγών αυτοκινήτων και οδηγών τουριστικών λεωφορείων</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35</w:t>
            </w:r>
          </w:p>
        </w:tc>
      </w:tr>
      <w:tr w:rsidR="00E428DC" w:rsidRPr="002C3A65" w:rsidTr="00E428DC">
        <w:tc>
          <w:tcPr>
            <w:tcW w:w="4650"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rPr>
            </w:pPr>
            <w:r w:rsidRPr="00117802">
              <w:rPr>
                <w:rFonts w:ascii="Century Gothic" w:hAnsi="Century Gothic" w:cs="Calibri"/>
                <w:b/>
                <w:sz w:val="22"/>
                <w:szCs w:val="22"/>
              </w:rPr>
              <w:t xml:space="preserve"> ΕΥΘΕΩΣ ΑΠΟΔΕΙΚΝΥΟΜΕΝΕΣ ΠΑΡΑΒΑΣΕΙΣ</w:t>
            </w:r>
          </w:p>
        </w:tc>
        <w:tc>
          <w:tcPr>
            <w:tcW w:w="2384"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ΧΑΡΑΚΤΗΡΙΣΜΟΣ ΠΑΡΑΒΑΣΗΣ</w:t>
            </w:r>
          </w:p>
          <w:p w:rsidR="009A1507"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ΚΑΤΗΓΟΡΙΑ/ΣΟΒΑΡΟΤΗΤΑ</w:t>
            </w:r>
          </w:p>
        </w:tc>
        <w:tc>
          <w:tcPr>
            <w:tcW w:w="2439"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ΑΝΤΙΣΤΟΙΧΙΑ α/α παράβασης  του ΠΑΡΑΡΤΗΜΑΤΟΣ ΙΙ</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καταχώρηση στο Πληροφοριακό Σύστημα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ΑΤΟΜΙΚΗ/ ΥΨΗΛΗ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003D1A56" w:rsidRPr="00117802">
              <w:rPr>
                <w:rFonts w:ascii="Century Gothic" w:hAnsi="Century Gothic" w:cs="Calibri"/>
                <w:sz w:val="22"/>
                <w:szCs w:val="22"/>
                <w:lang w:val="el-GR"/>
              </w:rPr>
              <w:t>52</w:t>
            </w:r>
          </w:p>
        </w:tc>
      </w:tr>
    </w:tbl>
    <w:p w:rsidR="00AB532C" w:rsidRPr="00117802" w:rsidRDefault="00AB532C" w:rsidP="00117802">
      <w:pPr>
        <w:pBdr>
          <w:top w:val="nil"/>
          <w:left w:val="nil"/>
          <w:bottom w:val="nil"/>
          <w:right w:val="nil"/>
          <w:between w:val="nil"/>
        </w:pBdr>
        <w:jc w:val="both"/>
        <w:rPr>
          <w:rFonts w:ascii="Century Gothic" w:hAnsi="Century Gothic" w:cs="Calibri"/>
          <w:color w:val="C00000"/>
          <w:sz w:val="22"/>
          <w:szCs w:val="22"/>
          <w:highlight w:val="yellow"/>
        </w:rPr>
      </w:pPr>
    </w:p>
    <w:p w:rsidR="00E33BA4" w:rsidRPr="00117802" w:rsidRDefault="00E33BA4"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 xml:space="preserve">Άρθρο </w:t>
      </w:r>
      <w:r w:rsidR="0044299B" w:rsidRPr="00117802">
        <w:rPr>
          <w:rFonts w:ascii="Century Gothic" w:hAnsi="Century Gothic" w:cs="Calibri"/>
          <w:b/>
          <w:bCs/>
          <w:color w:val="000000"/>
          <w:sz w:val="22"/>
          <w:szCs w:val="22"/>
          <w:lang w:val="el-GR" w:eastAsia="el-GR"/>
        </w:rPr>
        <w:t>8</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Κατά παρέκκλιση των καθοριζομένων </w:t>
      </w:r>
      <w:r w:rsidR="00CA4F1F" w:rsidRPr="00117802">
        <w:rPr>
          <w:rFonts w:ascii="Century Gothic" w:hAnsi="Century Gothic" w:cs="Calibri"/>
          <w:sz w:val="22"/>
          <w:szCs w:val="22"/>
          <w:lang w:val="el-GR"/>
        </w:rPr>
        <w:t xml:space="preserve">στο Κεφάλαιο Β’ της ΥΑ 29164/755/27.6.2019 (ΦΕΚ Β’ 2696/2.7.2019) </w:t>
      </w:r>
      <w:r w:rsidRPr="00117802">
        <w:rPr>
          <w:rFonts w:ascii="Century Gothic" w:hAnsi="Century Gothic" w:cs="Calibri"/>
          <w:sz w:val="22"/>
          <w:szCs w:val="22"/>
          <w:lang w:val="el-GR"/>
        </w:rPr>
        <w:t>το πρόστιμο που επιβάλλεται για ευθέως αποδεικνυόμενες παραβάσεις της νομοθεσίας για την υγεία και ασφάλεια στην εργασία θεσπίζεται βάσει του παρόντος άρθρου.</w:t>
      </w:r>
    </w:p>
    <w:p w:rsidR="00E33BA4" w:rsidRPr="00117802" w:rsidRDefault="007C448C"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Ειδικό</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Επιθεωρητή</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Εργασί</w:t>
      </w:r>
      <w:r w:rsidRPr="007C448C">
        <w:rPr>
          <w:rFonts w:ascii="Century Gothic" w:hAnsi="Century Gothic" w:cs="Calibri"/>
          <w:sz w:val="22"/>
          <w:szCs w:val="22"/>
          <w:lang w:val="el-GR"/>
        </w:rPr>
        <w:t>α</w:t>
      </w:r>
      <w:r w:rsidRPr="00117802">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Επιθεωρητή</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Εργασί</w:t>
      </w:r>
      <w:r w:rsidRPr="007C448C">
        <w:rPr>
          <w:rFonts w:ascii="Century Gothic" w:hAnsi="Century Gothic" w:cs="Calibri"/>
          <w:sz w:val="22"/>
          <w:szCs w:val="22"/>
          <w:lang w:val="el-GR"/>
        </w:rPr>
        <w:t>α</w:t>
      </w:r>
      <w:r w:rsidRPr="00117802">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που </w:t>
      </w:r>
      <w:r w:rsidRPr="00117802">
        <w:rPr>
          <w:rFonts w:ascii="Century Gothic" w:hAnsi="Century Gothic" w:cs="Calibri"/>
          <w:sz w:val="22"/>
          <w:szCs w:val="22"/>
          <w:lang w:val="el-GR"/>
        </w:rPr>
        <w:t>διαπιστώ</w:t>
      </w:r>
      <w:r w:rsidRPr="007C448C">
        <w:rPr>
          <w:rFonts w:ascii="Century Gothic" w:hAnsi="Century Gothic" w:cs="Calibri"/>
          <w:sz w:val="22"/>
          <w:szCs w:val="22"/>
          <w:lang w:val="el-GR"/>
        </w:rPr>
        <w:t>ν</w:t>
      </w:r>
      <w:r w:rsidRPr="00117802">
        <w:rPr>
          <w:rFonts w:ascii="Century Gothic" w:hAnsi="Century Gothic" w:cs="Calibri"/>
          <w:sz w:val="22"/>
          <w:szCs w:val="22"/>
          <w:lang w:val="el-GR"/>
        </w:rPr>
        <w:t>ει</w:t>
      </w:r>
      <w:r w:rsidR="00E33BA4" w:rsidRPr="00117802">
        <w:rPr>
          <w:rFonts w:ascii="Century Gothic" w:hAnsi="Century Gothic" w:cs="Calibri"/>
          <w:sz w:val="22"/>
          <w:szCs w:val="22"/>
          <w:lang w:val="el-GR"/>
        </w:rPr>
        <w:t xml:space="preserve"> την </w:t>
      </w:r>
      <w:r w:rsidRPr="00117802">
        <w:rPr>
          <w:rFonts w:ascii="Century Gothic" w:hAnsi="Century Gothic" w:cs="Calibri"/>
          <w:sz w:val="22"/>
          <w:szCs w:val="22"/>
          <w:lang w:val="el-GR"/>
        </w:rPr>
        <w:t>τέ</w:t>
      </w:r>
      <w:r w:rsidRPr="007C448C">
        <w:rPr>
          <w:rFonts w:ascii="Century Gothic" w:hAnsi="Century Gothic" w:cs="Calibri"/>
          <w:sz w:val="22"/>
          <w:szCs w:val="22"/>
          <w:lang w:val="el-GR"/>
        </w:rPr>
        <w:t>λ</w:t>
      </w:r>
      <w:r w:rsidRPr="00117802">
        <w:rPr>
          <w:rFonts w:ascii="Century Gothic" w:hAnsi="Century Gothic" w:cs="Calibri"/>
          <w:sz w:val="22"/>
          <w:szCs w:val="22"/>
          <w:lang w:val="el-GR"/>
        </w:rPr>
        <w:t>εση</w:t>
      </w:r>
      <w:r w:rsidR="00E33BA4" w:rsidRPr="00117802">
        <w:rPr>
          <w:rFonts w:ascii="Century Gothic" w:hAnsi="Century Gothic" w:cs="Calibri"/>
          <w:sz w:val="22"/>
          <w:szCs w:val="22"/>
          <w:lang w:val="el-GR"/>
        </w:rPr>
        <w:t xml:space="preserve"> των </w:t>
      </w:r>
      <w:r w:rsidRPr="00117802">
        <w:rPr>
          <w:rFonts w:ascii="Century Gothic" w:hAnsi="Century Gothic" w:cs="Calibri"/>
          <w:sz w:val="22"/>
          <w:szCs w:val="22"/>
          <w:lang w:val="el-GR"/>
        </w:rPr>
        <w:t>παραβά</w:t>
      </w:r>
      <w:r w:rsidRPr="007C448C">
        <w:rPr>
          <w:rFonts w:ascii="Century Gothic" w:hAnsi="Century Gothic" w:cs="Calibri"/>
          <w:sz w:val="22"/>
          <w:szCs w:val="22"/>
          <w:lang w:val="el-GR"/>
        </w:rPr>
        <w:t>σ</w:t>
      </w:r>
      <w:r w:rsidRPr="00117802">
        <w:rPr>
          <w:rFonts w:ascii="Century Gothic" w:hAnsi="Century Gothic" w:cs="Calibri"/>
          <w:sz w:val="22"/>
          <w:szCs w:val="22"/>
          <w:lang w:val="el-GR"/>
        </w:rPr>
        <w:t>εων</w:t>
      </w:r>
      <w:r w:rsidR="00E33BA4" w:rsidRPr="00117802">
        <w:rPr>
          <w:rFonts w:ascii="Century Gothic" w:hAnsi="Century Gothic" w:cs="Calibri"/>
          <w:sz w:val="22"/>
          <w:szCs w:val="22"/>
          <w:lang w:val="el-GR"/>
        </w:rPr>
        <w:t xml:space="preserve"> που </w:t>
      </w:r>
      <w:r w:rsidRPr="00117802">
        <w:rPr>
          <w:rFonts w:ascii="Century Gothic" w:hAnsi="Century Gothic" w:cs="Calibri"/>
          <w:sz w:val="22"/>
          <w:szCs w:val="22"/>
          <w:lang w:val="el-GR"/>
        </w:rPr>
        <w:t>αναφέ</w:t>
      </w:r>
      <w:r w:rsidRPr="007C448C">
        <w:rPr>
          <w:rFonts w:ascii="Century Gothic" w:hAnsi="Century Gothic" w:cs="Calibri"/>
          <w:sz w:val="22"/>
          <w:szCs w:val="22"/>
          <w:lang w:val="el-GR"/>
        </w:rPr>
        <w:t>ρ</w:t>
      </w:r>
      <w:r w:rsidRPr="00117802">
        <w:rPr>
          <w:rFonts w:ascii="Century Gothic" w:hAnsi="Century Gothic" w:cs="Calibri"/>
          <w:sz w:val="22"/>
          <w:szCs w:val="22"/>
          <w:lang w:val="el-GR"/>
        </w:rPr>
        <w:t>ονται</w:t>
      </w:r>
      <w:r w:rsidR="00E33BA4" w:rsidRPr="00117802">
        <w:rPr>
          <w:rFonts w:ascii="Century Gothic" w:hAnsi="Century Gothic" w:cs="Calibri"/>
          <w:sz w:val="22"/>
          <w:szCs w:val="22"/>
          <w:lang w:val="el-GR"/>
        </w:rPr>
        <w:t xml:space="preserve"> στο </w:t>
      </w:r>
      <w:r w:rsidRPr="00117802">
        <w:rPr>
          <w:rFonts w:ascii="Century Gothic" w:hAnsi="Century Gothic" w:cs="Calibri"/>
          <w:sz w:val="22"/>
          <w:szCs w:val="22"/>
          <w:lang w:val="el-GR"/>
        </w:rPr>
        <w:t>εδά</w:t>
      </w:r>
      <w:r w:rsidRPr="007C448C">
        <w:rPr>
          <w:rFonts w:ascii="Century Gothic" w:hAnsi="Century Gothic" w:cs="Calibri"/>
          <w:sz w:val="22"/>
          <w:szCs w:val="22"/>
          <w:lang w:val="el-GR"/>
        </w:rPr>
        <w:t>φ</w:t>
      </w:r>
      <w:r w:rsidR="00E33BA4" w:rsidRPr="00117802">
        <w:rPr>
          <w:rFonts w:ascii="Century Gothic" w:hAnsi="Century Gothic" w:cs="Calibri"/>
          <w:sz w:val="22"/>
          <w:szCs w:val="22"/>
          <w:lang w:val="el-GR"/>
        </w:rPr>
        <w:t xml:space="preserve">. β' της παρ. 3  του </w:t>
      </w:r>
      <w:r w:rsidRPr="00117802">
        <w:rPr>
          <w:rFonts w:ascii="Century Gothic" w:hAnsi="Century Gothic" w:cs="Calibri"/>
          <w:sz w:val="22"/>
          <w:szCs w:val="22"/>
          <w:lang w:val="el-GR"/>
        </w:rPr>
        <w:t>ά</w:t>
      </w:r>
      <w:r w:rsidRPr="007C448C">
        <w:rPr>
          <w:rFonts w:ascii="Century Gothic" w:hAnsi="Century Gothic" w:cs="Calibri"/>
          <w:sz w:val="22"/>
          <w:szCs w:val="22"/>
          <w:lang w:val="el-GR"/>
        </w:rPr>
        <w:t>ρ</w:t>
      </w:r>
      <w:r w:rsidRPr="00117802">
        <w:rPr>
          <w:rFonts w:ascii="Century Gothic" w:hAnsi="Century Gothic" w:cs="Calibri"/>
          <w:sz w:val="22"/>
          <w:szCs w:val="22"/>
          <w:lang w:val="el-GR"/>
        </w:rPr>
        <w:t>θρου</w:t>
      </w:r>
      <w:r w:rsidR="00E33BA4" w:rsidRPr="00117802">
        <w:rPr>
          <w:rFonts w:ascii="Century Gothic" w:hAnsi="Century Gothic" w:cs="Calibri"/>
          <w:sz w:val="22"/>
          <w:szCs w:val="22"/>
          <w:lang w:val="el-GR"/>
        </w:rPr>
        <w:t xml:space="preserve"> 24 Ν. 3996/2011, </w:t>
      </w:r>
      <w:r w:rsidRPr="00117802">
        <w:rPr>
          <w:rFonts w:ascii="Century Gothic" w:hAnsi="Century Gothic" w:cs="Calibri"/>
          <w:sz w:val="22"/>
          <w:szCs w:val="22"/>
          <w:lang w:val="el-GR"/>
        </w:rPr>
        <w:t>ό</w:t>
      </w:r>
      <w:r w:rsidRPr="007C448C">
        <w:rPr>
          <w:rFonts w:ascii="Century Gothic" w:hAnsi="Century Gothic" w:cs="Calibri"/>
          <w:sz w:val="22"/>
          <w:szCs w:val="22"/>
          <w:lang w:val="el-GR"/>
        </w:rPr>
        <w:t>π</w:t>
      </w:r>
      <w:r w:rsidRPr="00117802">
        <w:rPr>
          <w:rFonts w:ascii="Century Gothic" w:hAnsi="Century Gothic" w:cs="Calibri"/>
          <w:sz w:val="22"/>
          <w:szCs w:val="22"/>
          <w:lang w:val="el-GR"/>
        </w:rPr>
        <w:t>ως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ισχύ</w:t>
      </w:r>
      <w:r w:rsidRPr="007C448C">
        <w:rPr>
          <w:rFonts w:ascii="Century Gothic" w:hAnsi="Century Gothic" w:cs="Calibri"/>
          <w:sz w:val="22"/>
          <w:szCs w:val="22"/>
          <w:lang w:val="el-GR"/>
        </w:rPr>
        <w:t>ε</w:t>
      </w:r>
      <w:r w:rsidRPr="00117802">
        <w:rPr>
          <w:rFonts w:ascii="Century Gothic" w:hAnsi="Century Gothic" w:cs="Calibri"/>
          <w:sz w:val="22"/>
          <w:szCs w:val="22"/>
          <w:lang w:val="el-GR"/>
        </w:rPr>
        <w:t>ι</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επιβά</w:t>
      </w:r>
      <w:r w:rsidRPr="007C448C">
        <w:rPr>
          <w:rFonts w:ascii="Century Gothic" w:hAnsi="Century Gothic" w:cs="Calibri"/>
          <w:sz w:val="22"/>
          <w:szCs w:val="22"/>
          <w:lang w:val="el-GR"/>
        </w:rPr>
        <w:t>λ</w:t>
      </w:r>
      <w:r w:rsidRPr="00117802">
        <w:rPr>
          <w:rFonts w:ascii="Century Gothic" w:hAnsi="Century Gothic" w:cs="Calibri"/>
          <w:sz w:val="22"/>
          <w:szCs w:val="22"/>
          <w:lang w:val="el-GR"/>
        </w:rPr>
        <w:t>λει</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διοικητική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κύ</w:t>
      </w:r>
      <w:r w:rsidRPr="007C448C">
        <w:rPr>
          <w:rFonts w:ascii="Century Gothic" w:hAnsi="Century Gothic" w:cs="Calibri"/>
          <w:sz w:val="22"/>
          <w:szCs w:val="22"/>
          <w:lang w:val="el-GR"/>
        </w:rPr>
        <w:t>ρ</w:t>
      </w:r>
      <w:r w:rsidRPr="00117802">
        <w:rPr>
          <w:rFonts w:ascii="Century Gothic" w:hAnsi="Century Gothic" w:cs="Calibri"/>
          <w:sz w:val="22"/>
          <w:szCs w:val="22"/>
          <w:lang w:val="el-GR"/>
        </w:rPr>
        <w:t>ωση</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τιμο</w:t>
      </w:r>
      <w:r w:rsidR="00E33BA4" w:rsidRPr="00117802">
        <w:rPr>
          <w:rFonts w:ascii="Century Gothic" w:hAnsi="Century Gothic" w:cs="Calibri"/>
          <w:sz w:val="22"/>
          <w:szCs w:val="22"/>
          <w:lang w:val="el-GR"/>
        </w:rPr>
        <w:t xml:space="preserve">), αμελλητί, </w:t>
      </w:r>
      <w:r w:rsidRPr="00117802">
        <w:rPr>
          <w:rFonts w:ascii="Century Gothic" w:hAnsi="Century Gothic" w:cs="Calibri"/>
          <w:sz w:val="22"/>
          <w:szCs w:val="22"/>
          <w:lang w:val="el-GR"/>
        </w:rPr>
        <w:t>κατά</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δέ</w:t>
      </w:r>
      <w:r w:rsidRPr="007C448C">
        <w:rPr>
          <w:rFonts w:ascii="Century Gothic" w:hAnsi="Century Gothic" w:cs="Calibri"/>
          <w:sz w:val="22"/>
          <w:szCs w:val="22"/>
          <w:lang w:val="el-GR"/>
        </w:rPr>
        <w:t>σ</w:t>
      </w:r>
      <w:r w:rsidRPr="00117802">
        <w:rPr>
          <w:rFonts w:ascii="Century Gothic" w:hAnsi="Century Gothic" w:cs="Calibri"/>
          <w:sz w:val="22"/>
          <w:szCs w:val="22"/>
          <w:lang w:val="el-GR"/>
        </w:rPr>
        <w:t>μια</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αρμοδιό</w:t>
      </w:r>
      <w:r w:rsidRPr="007C448C">
        <w:rPr>
          <w:rFonts w:ascii="Century Gothic" w:hAnsi="Century Gothic" w:cs="Calibri"/>
          <w:sz w:val="22"/>
          <w:szCs w:val="22"/>
          <w:lang w:val="el-GR"/>
        </w:rPr>
        <w:t>τ</w:t>
      </w:r>
      <w:r w:rsidRPr="00117802">
        <w:rPr>
          <w:rFonts w:ascii="Century Gothic" w:hAnsi="Century Gothic" w:cs="Calibri"/>
          <w:sz w:val="22"/>
          <w:szCs w:val="22"/>
          <w:lang w:val="el-GR"/>
        </w:rPr>
        <w:t>ητα</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χωρί</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προηγου</w:t>
      </w:r>
      <w:r w:rsidRPr="007C448C">
        <w:rPr>
          <w:rFonts w:ascii="Century Gothic" w:hAnsi="Century Gothic" w:cs="Calibri"/>
          <w:sz w:val="22"/>
          <w:szCs w:val="22"/>
          <w:lang w:val="el-GR"/>
        </w:rPr>
        <w:t>μ</w:t>
      </w:r>
      <w:r w:rsidRPr="00117802">
        <w:rPr>
          <w:rFonts w:ascii="Century Gothic" w:hAnsi="Century Gothic" w:cs="Calibri"/>
          <w:sz w:val="22"/>
          <w:szCs w:val="22"/>
          <w:lang w:val="el-GR"/>
        </w:rPr>
        <w:t>ένη</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κληση</w:t>
      </w:r>
      <w:r w:rsidR="00E33BA4" w:rsidRPr="00117802">
        <w:rPr>
          <w:rFonts w:ascii="Century Gothic" w:hAnsi="Century Gothic" w:cs="Calibri"/>
          <w:sz w:val="22"/>
          <w:szCs w:val="22"/>
          <w:lang w:val="el-GR"/>
        </w:rPr>
        <w:t xml:space="preserve"> του </w:t>
      </w:r>
      <w:r w:rsidRPr="00117802">
        <w:rPr>
          <w:rFonts w:ascii="Century Gothic" w:hAnsi="Century Gothic" w:cs="Calibri"/>
          <w:sz w:val="22"/>
          <w:szCs w:val="22"/>
          <w:lang w:val="el-GR"/>
        </w:rPr>
        <w:t>εργοδό</w:t>
      </w:r>
      <w:r w:rsidRPr="007C448C">
        <w:rPr>
          <w:rFonts w:ascii="Century Gothic" w:hAnsi="Century Gothic" w:cs="Calibri"/>
          <w:sz w:val="22"/>
          <w:szCs w:val="22"/>
          <w:lang w:val="el-GR"/>
        </w:rPr>
        <w:t>τ</w:t>
      </w:r>
      <w:r w:rsidRPr="00117802">
        <w:rPr>
          <w:rFonts w:ascii="Century Gothic" w:hAnsi="Century Gothic" w:cs="Calibri"/>
          <w:sz w:val="22"/>
          <w:szCs w:val="22"/>
          <w:lang w:val="el-GR"/>
        </w:rPr>
        <w:t>η</w:t>
      </w:r>
      <w:r w:rsidR="00E33BA4" w:rsidRPr="00117802">
        <w:rPr>
          <w:rFonts w:ascii="Century Gothic" w:hAnsi="Century Gothic" w:cs="Calibri"/>
          <w:sz w:val="22"/>
          <w:szCs w:val="22"/>
          <w:lang w:val="el-GR"/>
        </w:rPr>
        <w:t xml:space="preserve"> για </w:t>
      </w:r>
      <w:r w:rsidRPr="00117802">
        <w:rPr>
          <w:rFonts w:ascii="Century Gothic" w:hAnsi="Century Gothic" w:cs="Calibri"/>
          <w:sz w:val="22"/>
          <w:szCs w:val="22"/>
          <w:lang w:val="el-GR"/>
        </w:rPr>
        <w:t>παροχή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εξηγή</w:t>
      </w:r>
      <w:r w:rsidRPr="007C448C">
        <w:rPr>
          <w:rFonts w:ascii="Century Gothic" w:hAnsi="Century Gothic" w:cs="Calibri"/>
          <w:sz w:val="22"/>
          <w:szCs w:val="22"/>
          <w:lang w:val="el-GR"/>
        </w:rPr>
        <w:t>σ</w:t>
      </w:r>
      <w:r w:rsidRPr="00117802">
        <w:rPr>
          <w:rFonts w:ascii="Century Gothic" w:hAnsi="Century Gothic" w:cs="Calibri"/>
          <w:sz w:val="22"/>
          <w:szCs w:val="22"/>
          <w:lang w:val="el-GR"/>
        </w:rPr>
        <w:t>εων</w:t>
      </w:r>
      <w:r w:rsidR="00E33BA4" w:rsidRPr="00117802">
        <w:rPr>
          <w:rFonts w:ascii="Century Gothic" w:hAnsi="Century Gothic" w:cs="Calibri"/>
          <w:sz w:val="22"/>
          <w:szCs w:val="22"/>
          <w:lang w:val="el-GR"/>
        </w:rPr>
        <w:t xml:space="preserve"> ως κατωτε</w:t>
      </w:r>
      <w:r w:rsidR="00E33BA4" w:rsidRPr="007C448C">
        <w:rPr>
          <w:rFonts w:ascii="Century Gothic" w:hAnsi="Century Gothic" w:cs="Calibri"/>
          <w:sz w:val="22"/>
          <w:szCs w:val="22"/>
          <w:lang w:val="el-GR"/>
        </w:rPr>
        <w:t>́</w:t>
      </w:r>
      <w:r w:rsidR="00E33BA4" w:rsidRPr="00117802">
        <w:rPr>
          <w:rFonts w:ascii="Century Gothic" w:hAnsi="Century Gothic" w:cs="Calibri"/>
          <w:sz w:val="22"/>
          <w:szCs w:val="22"/>
          <w:lang w:val="el-GR"/>
        </w:rPr>
        <w:t>ρω:</w:t>
      </w:r>
    </w:p>
    <w:p w:rsidR="00E33BA4" w:rsidRPr="00117802" w:rsidRDefault="00E33BA4" w:rsidP="00117802">
      <w:pPr>
        <w:shd w:val="clear" w:color="auto" w:fill="FFFFFF"/>
        <w:spacing w:before="100" w:beforeAutospacing="1" w:after="100" w:afterAutospacing="1"/>
        <w:jc w:val="both"/>
        <w:rPr>
          <w:rFonts w:ascii="Century Gothic" w:hAnsi="Century Gothic" w:cs="Calibri"/>
          <w:i/>
          <w:iCs/>
          <w:sz w:val="22"/>
          <w:szCs w:val="22"/>
          <w:lang w:val="el-GR"/>
        </w:rPr>
      </w:pPr>
      <w:r w:rsidRPr="00117802">
        <w:rPr>
          <w:rFonts w:ascii="Century Gothic" w:hAnsi="Century Gothic" w:cs="Calibri"/>
          <w:b/>
          <w:sz w:val="22"/>
          <w:szCs w:val="22"/>
          <w:lang w:val="el-GR"/>
        </w:rPr>
        <w:t>1</w:t>
      </w:r>
      <w:r w:rsidRPr="00117802">
        <w:rPr>
          <w:rFonts w:ascii="Century Gothic" w:hAnsi="Century Gothic" w:cs="Calibri"/>
          <w:b/>
          <w:sz w:val="22"/>
          <w:szCs w:val="22"/>
          <w:vertAlign w:val="superscript"/>
          <w:lang w:val="el-GR"/>
        </w:rPr>
        <w:t>η</w:t>
      </w:r>
      <w:r w:rsidRPr="00117802">
        <w:rPr>
          <w:rFonts w:ascii="Century Gothic" w:hAnsi="Century Gothic" w:cs="Calibri"/>
          <w:b/>
          <w:sz w:val="22"/>
          <w:szCs w:val="22"/>
          <w:lang w:val="el-GR"/>
        </w:rPr>
        <w:t xml:space="preserve"> Παράβαση:</w:t>
      </w:r>
      <w:r w:rsidRPr="00117802">
        <w:rPr>
          <w:rFonts w:ascii="Century Gothic" w:hAnsi="Century Gothic" w:cs="Calibri"/>
          <w:sz w:val="22"/>
          <w:szCs w:val="22"/>
          <w:lang w:val="el-GR"/>
        </w:rPr>
        <w:t xml:space="preserve"> </w:t>
      </w:r>
      <w:r w:rsidRPr="00117802">
        <w:rPr>
          <w:rFonts w:ascii="Century Gothic" w:hAnsi="Century Gothic" w:cs="Calibri"/>
          <w:iCs/>
          <w:sz w:val="22"/>
          <w:szCs w:val="22"/>
          <w:lang w:val="el-GR"/>
        </w:rPr>
        <w:t>Έλλειψη ισχύοντος πιστοποιητικού απαλλαγής από επικίνδυνα αέρια (“</w:t>
      </w:r>
      <w:r w:rsidRPr="00117802">
        <w:rPr>
          <w:rFonts w:ascii="Century Gothic" w:hAnsi="Century Gothic" w:cs="Calibri"/>
          <w:iCs/>
          <w:sz w:val="22"/>
          <w:szCs w:val="22"/>
        </w:rPr>
        <w:t>Gas</w:t>
      </w:r>
      <w:r w:rsidRPr="00117802">
        <w:rPr>
          <w:rFonts w:ascii="Century Gothic" w:hAnsi="Century Gothic" w:cs="Calibri"/>
          <w:iCs/>
          <w:sz w:val="22"/>
          <w:szCs w:val="22"/>
          <w:lang w:val="el-GR"/>
        </w:rPr>
        <w:t xml:space="preserve"> </w:t>
      </w:r>
      <w:r w:rsidRPr="00117802">
        <w:rPr>
          <w:rFonts w:ascii="Century Gothic" w:hAnsi="Century Gothic" w:cs="Calibri"/>
          <w:iCs/>
          <w:sz w:val="22"/>
          <w:szCs w:val="22"/>
        </w:rPr>
        <w:t>Free</w:t>
      </w:r>
      <w:r w:rsidRPr="00117802">
        <w:rPr>
          <w:rFonts w:ascii="Century Gothic" w:hAnsi="Century Gothic" w:cs="Calibri"/>
          <w:iCs/>
          <w:sz w:val="22"/>
          <w:szCs w:val="22"/>
          <w:lang w:val="el-GR"/>
        </w:rPr>
        <w:t xml:space="preserve"> </w:t>
      </w:r>
      <w:r w:rsidRPr="00117802">
        <w:rPr>
          <w:rFonts w:ascii="Century Gothic" w:hAnsi="Century Gothic" w:cs="Calibri"/>
          <w:iCs/>
          <w:sz w:val="22"/>
          <w:szCs w:val="22"/>
        </w:rPr>
        <w:t>Certificate</w:t>
      </w:r>
      <w:r w:rsidRPr="00117802">
        <w:rPr>
          <w:rFonts w:ascii="Century Gothic" w:hAnsi="Century Gothic" w:cs="Calibri"/>
          <w:iCs/>
          <w:sz w:val="22"/>
          <w:szCs w:val="22"/>
          <w:lang w:val="el-GR"/>
        </w:rPr>
        <w:t>”) σε ναυπηγοεπισκευαστικές εργασίες</w:t>
      </w:r>
    </w:p>
    <w:p w:rsidR="00E33BA4" w:rsidRPr="00117802" w:rsidRDefault="007C448C"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Επιβαλλό</w:t>
      </w:r>
      <w:r w:rsidRPr="007C448C">
        <w:rPr>
          <w:rFonts w:ascii="Century Gothic" w:hAnsi="Century Gothic" w:cs="Calibri"/>
          <w:sz w:val="22"/>
          <w:szCs w:val="22"/>
          <w:lang w:val="el-GR"/>
        </w:rPr>
        <w:t>μ</w:t>
      </w:r>
      <w:r w:rsidRPr="00117802">
        <w:rPr>
          <w:rFonts w:ascii="Century Gothic" w:hAnsi="Century Gothic" w:cs="Calibri"/>
          <w:sz w:val="22"/>
          <w:szCs w:val="22"/>
          <w:lang w:val="el-GR"/>
        </w:rPr>
        <w:t>ενο</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τιμο</w:t>
      </w:r>
      <w:r w:rsidR="00E33BA4" w:rsidRPr="00117802">
        <w:rPr>
          <w:rFonts w:ascii="Century Gothic" w:hAnsi="Century Gothic" w:cs="Calibri"/>
          <w:sz w:val="22"/>
          <w:szCs w:val="22"/>
          <w:lang w:val="el-GR"/>
        </w:rPr>
        <w:t>:</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χαμηλή</w:t>
      </w:r>
      <w:r w:rsidR="007C448C" w:rsidRPr="007C448C">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Επτά</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διακό</w:t>
      </w:r>
      <w:r w:rsidR="007C448C" w:rsidRPr="007C448C">
        <w:rPr>
          <w:rFonts w:ascii="Century Gothic" w:hAnsi="Century Gothic" w:cs="Calibri"/>
          <w:sz w:val="22"/>
          <w:szCs w:val="22"/>
          <w:lang w:val="el-GR"/>
        </w:rPr>
        <w:t>σ</w:t>
      </w:r>
      <w:r w:rsidR="007C448C" w:rsidRPr="00117802">
        <w:rPr>
          <w:rFonts w:ascii="Century Gothic" w:hAnsi="Century Gothic" w:cs="Calibri"/>
          <w:sz w:val="22"/>
          <w:szCs w:val="22"/>
          <w:lang w:val="el-GR"/>
        </w:rPr>
        <w:t>ια</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(7.200,00 €).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μεσαί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Δέ</w:t>
      </w:r>
      <w:r w:rsidR="007C448C" w:rsidRPr="007C448C">
        <w:rPr>
          <w:rFonts w:ascii="Century Gothic" w:hAnsi="Century Gothic" w:cs="Calibri"/>
          <w:sz w:val="22"/>
          <w:szCs w:val="22"/>
          <w:lang w:val="el-GR"/>
        </w:rPr>
        <w:t>κ</w:t>
      </w:r>
      <w:r w:rsidR="007C448C" w:rsidRPr="00117802">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(10.000,00 €).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γ)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υψηλή</w:t>
      </w:r>
      <w:r w:rsidR="007C448C" w:rsidRPr="007C448C">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Δεκαπέ</w:t>
      </w:r>
      <w:r w:rsidR="007C448C" w:rsidRPr="007C448C">
        <w:rPr>
          <w:rFonts w:ascii="Century Gothic" w:hAnsi="Century Gothic" w:cs="Calibri"/>
          <w:sz w:val="22"/>
          <w:szCs w:val="22"/>
          <w:lang w:val="el-GR"/>
        </w:rPr>
        <w:t>ν</w:t>
      </w:r>
      <w:r w:rsidR="007C448C" w:rsidRPr="00117802">
        <w:rPr>
          <w:rFonts w:ascii="Century Gothic" w:hAnsi="Century Gothic" w:cs="Calibri"/>
          <w:sz w:val="22"/>
          <w:szCs w:val="22"/>
          <w:lang w:val="el-GR"/>
        </w:rPr>
        <w:t>τε</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(15.000,00 €).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Για τους </w:t>
      </w:r>
      <w:r w:rsidR="00413680" w:rsidRPr="00117802">
        <w:rPr>
          <w:rFonts w:ascii="Century Gothic" w:hAnsi="Century Gothic" w:cs="Calibri"/>
          <w:sz w:val="22"/>
          <w:szCs w:val="22"/>
          <w:lang w:val="el-GR"/>
        </w:rPr>
        <w:t>σκοπού</w:t>
      </w:r>
      <w:r w:rsidR="00413680" w:rsidRPr="00413680">
        <w:rPr>
          <w:rFonts w:ascii="Century Gothic" w:hAnsi="Century Gothic" w:cs="Calibri"/>
          <w:sz w:val="22"/>
          <w:szCs w:val="22"/>
          <w:lang w:val="el-GR"/>
        </w:rPr>
        <w:t>ς</w:t>
      </w:r>
      <w:r w:rsidRPr="00117802">
        <w:rPr>
          <w:rFonts w:ascii="Century Gothic" w:hAnsi="Century Gothic" w:cs="Calibri"/>
          <w:sz w:val="22"/>
          <w:szCs w:val="22"/>
          <w:lang w:val="el-GR"/>
        </w:rPr>
        <w:t xml:space="preserve"> της </w:t>
      </w:r>
      <w:r w:rsidR="00413680" w:rsidRPr="00117802">
        <w:rPr>
          <w:rFonts w:ascii="Century Gothic" w:hAnsi="Century Gothic" w:cs="Calibri"/>
          <w:sz w:val="22"/>
          <w:szCs w:val="22"/>
          <w:lang w:val="el-GR"/>
        </w:rPr>
        <w:t>παρού</w:t>
      </w:r>
      <w:r w:rsidR="00413680" w:rsidRPr="00413680">
        <w:rPr>
          <w:rFonts w:ascii="Century Gothic" w:hAnsi="Century Gothic" w:cs="Calibri"/>
          <w:sz w:val="22"/>
          <w:szCs w:val="22"/>
          <w:lang w:val="el-GR"/>
        </w:rPr>
        <w:t>σ</w:t>
      </w:r>
      <w:r w:rsidR="00413680" w:rsidRPr="00117802">
        <w:rPr>
          <w:rFonts w:ascii="Century Gothic" w:hAnsi="Century Gothic" w:cs="Calibri"/>
          <w:sz w:val="22"/>
          <w:szCs w:val="22"/>
          <w:lang w:val="el-GR"/>
        </w:rPr>
        <w:t>ας</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από</w:t>
      </w:r>
      <w:r w:rsidR="00413680" w:rsidRPr="00413680">
        <w:rPr>
          <w:rFonts w:ascii="Century Gothic" w:hAnsi="Century Gothic" w:cs="Calibri"/>
          <w:sz w:val="22"/>
          <w:szCs w:val="22"/>
          <w:lang w:val="el-GR"/>
        </w:rPr>
        <w:t>φ</w:t>
      </w:r>
      <w:r w:rsidR="00413680" w:rsidRPr="00117802">
        <w:rPr>
          <w:rFonts w:ascii="Century Gothic" w:hAnsi="Century Gothic" w:cs="Calibri"/>
          <w:sz w:val="22"/>
          <w:szCs w:val="22"/>
          <w:lang w:val="el-GR"/>
        </w:rPr>
        <w:t>ασης</w:t>
      </w:r>
      <w:r w:rsidRPr="00117802">
        <w:rPr>
          <w:rFonts w:ascii="Century Gothic" w:hAnsi="Century Gothic" w:cs="Calibri"/>
          <w:sz w:val="22"/>
          <w:szCs w:val="22"/>
          <w:lang w:val="el-GR"/>
        </w:rPr>
        <w:t xml:space="preserve"> τα </w:t>
      </w:r>
      <w:r w:rsidR="00413680" w:rsidRPr="00117802">
        <w:rPr>
          <w:rFonts w:ascii="Century Gothic" w:hAnsi="Century Gothic" w:cs="Calibri"/>
          <w:sz w:val="22"/>
          <w:szCs w:val="22"/>
          <w:lang w:val="el-GR"/>
        </w:rPr>
        <w:t>πλοί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κατατά</w:t>
      </w:r>
      <w:r w:rsidR="00413680" w:rsidRPr="00413680">
        <w:rPr>
          <w:rFonts w:ascii="Century Gothic" w:hAnsi="Century Gothic" w:cs="Calibri"/>
          <w:sz w:val="22"/>
          <w:szCs w:val="22"/>
          <w:lang w:val="el-GR"/>
        </w:rPr>
        <w:t>σ</w:t>
      </w:r>
      <w:r w:rsidR="00413680" w:rsidRPr="00117802">
        <w:rPr>
          <w:rFonts w:ascii="Century Gothic" w:hAnsi="Century Gothic" w:cs="Calibri"/>
          <w:sz w:val="22"/>
          <w:szCs w:val="22"/>
          <w:lang w:val="el-GR"/>
        </w:rPr>
        <w:t>σονται</w:t>
      </w:r>
      <w:r w:rsidRPr="00117802">
        <w:rPr>
          <w:rFonts w:ascii="Century Gothic" w:hAnsi="Century Gothic" w:cs="Calibri"/>
          <w:sz w:val="22"/>
          <w:szCs w:val="22"/>
          <w:lang w:val="el-GR"/>
        </w:rPr>
        <w:t xml:space="preserve"> σε τρεις (3)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ε</w:t>
      </w:r>
      <w:r w:rsidR="00413680"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(Υ) </w:t>
      </w:r>
      <w:r w:rsidR="00413680" w:rsidRPr="00117802">
        <w:rPr>
          <w:rFonts w:ascii="Century Gothic" w:hAnsi="Century Gothic" w:cs="Calibri"/>
          <w:sz w:val="22"/>
          <w:szCs w:val="22"/>
          <w:lang w:val="el-GR"/>
        </w:rPr>
        <w:t>Υψηλή</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(Μ) </w:t>
      </w:r>
      <w:r w:rsidR="00413680" w:rsidRPr="00117802">
        <w:rPr>
          <w:rFonts w:ascii="Century Gothic" w:hAnsi="Century Gothic" w:cs="Calibri"/>
          <w:sz w:val="22"/>
          <w:szCs w:val="22"/>
          <w:lang w:val="el-GR"/>
        </w:rPr>
        <w:t>Μεσαί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(Χ) </w:t>
      </w:r>
      <w:r w:rsidR="00413680" w:rsidRPr="00117802">
        <w:rPr>
          <w:rFonts w:ascii="Century Gothic" w:hAnsi="Century Gothic" w:cs="Calibri"/>
          <w:sz w:val="22"/>
          <w:szCs w:val="22"/>
          <w:lang w:val="el-GR"/>
        </w:rPr>
        <w:t>Χαμηλή</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w:t>
      </w:r>
    </w:p>
    <w:p w:rsidR="00E33BA4" w:rsidRPr="00117802" w:rsidRDefault="00E33BA4" w:rsidP="00117802">
      <w:pPr>
        <w:pStyle w:val="afc"/>
        <w:suppressAutoHyphens w:val="0"/>
        <w:spacing w:before="120"/>
        <w:ind w:left="0"/>
        <w:contextualSpacing w:val="0"/>
        <w:jc w:val="both"/>
        <w:rPr>
          <w:rFonts w:ascii="Century Gothic" w:hAnsi="Century Gothic" w:cs="Calibri"/>
          <w:iCs/>
        </w:rPr>
      </w:pPr>
      <w:r w:rsidRPr="00117802">
        <w:rPr>
          <w:rFonts w:ascii="Century Gothic" w:hAnsi="Century Gothic" w:cs="Calibri"/>
          <w:iCs/>
        </w:rPr>
        <w:t xml:space="preserve">Στην Υψηλή (Υ) κατηγορία υπάγονται: </w:t>
      </w:r>
    </w:p>
    <w:p w:rsidR="00E33BA4" w:rsidRPr="00117802" w:rsidRDefault="00E33BA4" w:rsidP="00117802">
      <w:pPr>
        <w:pStyle w:val="afc"/>
        <w:suppressAutoHyphens w:val="0"/>
        <w:ind w:left="284" w:hanging="284"/>
        <w:contextualSpacing w:val="0"/>
        <w:jc w:val="both"/>
        <w:rPr>
          <w:rFonts w:ascii="Century Gothic" w:hAnsi="Century Gothic" w:cs="Calibri"/>
          <w:iCs/>
        </w:rPr>
      </w:pPr>
      <w:r w:rsidRPr="00117802">
        <w:rPr>
          <w:rFonts w:ascii="Century Gothic" w:hAnsi="Century Gothic" w:cs="Calibri"/>
          <w:iCs/>
        </w:rPr>
        <w:t xml:space="preserve">α. Τα Δ/Ξ (πετρελαιοφόρα, υγραεριοφόρα κ.λπ.) εφόσον σ’ αυτά εκτελούνται εργασίες για τις οποίες προβλέπεται από την ισχύουσα νομοθεσία η έκδοση πιστοποιητικού απαλλαγής από επικίνδυνα αέρια διάρκειας το πολύ 36 ωρών ή εργασίες σε κλειστούς χώρους, που περιείχαν καύσιμα, εύφλεκτα ή άλλα υλικά που μπορεί να αποκτήσουν επικίνδυνες φυσικοχημικές ιδιότητες από τις εκτελούμενες εργασίες ή θερμές εργασίες: </w:t>
      </w:r>
    </w:p>
    <w:p w:rsidR="00E33BA4" w:rsidRPr="00117802" w:rsidRDefault="00E33BA4" w:rsidP="00117802">
      <w:pPr>
        <w:pStyle w:val="afc"/>
        <w:suppressAutoHyphens w:val="0"/>
        <w:ind w:left="568" w:hanging="284"/>
        <w:contextualSpacing w:val="0"/>
        <w:jc w:val="both"/>
        <w:rPr>
          <w:rFonts w:ascii="Century Gothic" w:hAnsi="Century Gothic" w:cs="Calibri"/>
          <w:iCs/>
        </w:rPr>
      </w:pPr>
      <w:r w:rsidRPr="00117802">
        <w:rPr>
          <w:rFonts w:ascii="Century Gothic" w:hAnsi="Century Gothic" w:cs="Calibri"/>
          <w:iCs/>
        </w:rPr>
        <w:t xml:space="preserve">α1. σε χώρους που γειτνιάζουν με χώρους φορτίου ή </w:t>
      </w:r>
    </w:p>
    <w:p w:rsidR="00E33BA4" w:rsidRPr="00117802" w:rsidRDefault="00E33BA4" w:rsidP="00117802">
      <w:pPr>
        <w:pStyle w:val="afc"/>
        <w:suppressAutoHyphens w:val="0"/>
        <w:ind w:left="568" w:hanging="284"/>
        <w:contextualSpacing w:val="0"/>
        <w:jc w:val="both"/>
        <w:rPr>
          <w:rFonts w:ascii="Century Gothic" w:hAnsi="Century Gothic" w:cs="Calibri"/>
          <w:iCs/>
        </w:rPr>
      </w:pPr>
      <w:r w:rsidRPr="00117802">
        <w:rPr>
          <w:rFonts w:ascii="Century Gothic" w:hAnsi="Century Gothic" w:cs="Calibri"/>
          <w:iCs/>
        </w:rPr>
        <w:t>α2. στο αντλιοστάσιο και στα δίκτυα μεταφοράς φορτίων.</w:t>
      </w:r>
    </w:p>
    <w:p w:rsidR="00E33BA4" w:rsidRPr="00117802" w:rsidRDefault="00E33BA4" w:rsidP="00117802">
      <w:pPr>
        <w:pStyle w:val="afc"/>
        <w:suppressAutoHyphens w:val="0"/>
        <w:spacing w:before="120"/>
        <w:ind w:left="0"/>
        <w:contextualSpacing w:val="0"/>
        <w:jc w:val="both"/>
        <w:rPr>
          <w:rFonts w:ascii="Century Gothic" w:hAnsi="Century Gothic" w:cs="Calibri"/>
          <w:iCs/>
        </w:rPr>
      </w:pPr>
      <w:r w:rsidRPr="00117802">
        <w:rPr>
          <w:rFonts w:ascii="Century Gothic" w:hAnsi="Century Gothic" w:cs="Calibri"/>
          <w:iCs/>
        </w:rPr>
        <w:t xml:space="preserve">Στη Μεσαία (Μ) κατηγορία υπάγονται: </w:t>
      </w:r>
    </w:p>
    <w:p w:rsidR="00E33BA4" w:rsidRPr="00117802" w:rsidRDefault="00E33BA4" w:rsidP="00117802">
      <w:pPr>
        <w:pStyle w:val="afc"/>
        <w:suppressAutoHyphens w:val="0"/>
        <w:ind w:left="284" w:hanging="284"/>
        <w:contextualSpacing w:val="0"/>
        <w:jc w:val="both"/>
        <w:rPr>
          <w:rFonts w:ascii="Century Gothic" w:hAnsi="Century Gothic" w:cs="Calibri"/>
          <w:iCs/>
        </w:rPr>
      </w:pPr>
      <w:r w:rsidRPr="00117802">
        <w:rPr>
          <w:rFonts w:ascii="Century Gothic" w:hAnsi="Century Gothic" w:cs="Calibri"/>
          <w:iCs/>
        </w:rPr>
        <w:t>α. Τα Δ/Ξ (πετρελαιοφόρα, υγραεριοφόρα κ.λπ.) εφόσον σ’ αυτά εκτελούνται εργασίες αποκλειστικά και μόνο εκτός των χώρων φορτίου και φυσικά εφόσον δεν εμπίπτουν σε μία από τις περιπτώσεις της Υψηλής κατηγορίας επικινδυνότητας.</w:t>
      </w:r>
    </w:p>
    <w:p w:rsidR="00E33BA4" w:rsidRPr="00117802" w:rsidRDefault="00E33BA4" w:rsidP="00117802">
      <w:pPr>
        <w:pStyle w:val="afc"/>
        <w:suppressAutoHyphens w:val="0"/>
        <w:spacing w:before="120"/>
        <w:ind w:left="284" w:hanging="284"/>
        <w:contextualSpacing w:val="0"/>
        <w:jc w:val="both"/>
        <w:rPr>
          <w:rFonts w:ascii="Century Gothic" w:hAnsi="Century Gothic" w:cs="Calibri"/>
          <w:iCs/>
        </w:rPr>
      </w:pPr>
      <w:r w:rsidRPr="00117802">
        <w:rPr>
          <w:rFonts w:ascii="Century Gothic" w:hAnsi="Century Gothic" w:cs="Calibri"/>
          <w:iCs/>
        </w:rPr>
        <w:t xml:space="preserve">β. Τα πλοία κατά τη διάρκεια εργασιών βαφής σε εσωτερικούς χώρους, αμμοβολής, υδροβολής, ή </w:t>
      </w:r>
      <w:r w:rsidR="00172836" w:rsidRPr="00117802">
        <w:rPr>
          <w:rFonts w:ascii="Century Gothic" w:hAnsi="Century Gothic" w:cs="Calibri"/>
          <w:iCs/>
        </w:rPr>
        <w:t>εργασιών</w:t>
      </w:r>
      <w:r w:rsidRPr="00117802">
        <w:rPr>
          <w:rFonts w:ascii="Century Gothic" w:hAnsi="Century Gothic" w:cs="Calibri"/>
          <w:iCs/>
        </w:rPr>
        <w:t xml:space="preserve"> με χρήση ανηρτημένων ικριωμάτων.</w:t>
      </w:r>
    </w:p>
    <w:p w:rsidR="00E33BA4" w:rsidRPr="00117802" w:rsidRDefault="00E33BA4" w:rsidP="00117802">
      <w:pPr>
        <w:pStyle w:val="afc"/>
        <w:suppressAutoHyphens w:val="0"/>
        <w:spacing w:before="120"/>
        <w:ind w:left="284" w:hanging="284"/>
        <w:contextualSpacing w:val="0"/>
        <w:jc w:val="both"/>
        <w:rPr>
          <w:rFonts w:ascii="Century Gothic" w:hAnsi="Century Gothic" w:cs="Calibri"/>
          <w:iCs/>
        </w:rPr>
      </w:pPr>
      <w:r w:rsidRPr="00117802">
        <w:rPr>
          <w:rFonts w:ascii="Century Gothic" w:hAnsi="Century Gothic" w:cs="Calibri"/>
          <w:iCs/>
        </w:rPr>
        <w:t>γ. Τα πλοία εφόσον σ’ αυτά εκτελούνται εργασίες που απαιτούν την ταυτόχρονη εργασία άνω των 100 εργαζομένων και παράλληλα δεν εμπίπτουν στις προηγούμενες  περιπτώσεις α΄ και β΄ ή στην κατηγορία Υψηλής επικινδυνότητας.</w:t>
      </w:r>
    </w:p>
    <w:p w:rsidR="00E33BA4" w:rsidRPr="00117802" w:rsidRDefault="00E33BA4" w:rsidP="00117802">
      <w:pPr>
        <w:pStyle w:val="afc"/>
        <w:suppressAutoHyphens w:val="0"/>
        <w:spacing w:before="120"/>
        <w:ind w:left="0"/>
        <w:contextualSpacing w:val="0"/>
        <w:jc w:val="both"/>
        <w:rPr>
          <w:rFonts w:ascii="Century Gothic" w:hAnsi="Century Gothic" w:cs="Calibri"/>
          <w:iCs/>
        </w:rPr>
      </w:pPr>
      <w:r w:rsidRPr="00117802">
        <w:rPr>
          <w:rFonts w:ascii="Century Gothic" w:hAnsi="Century Gothic" w:cs="Calibri"/>
          <w:iCs/>
        </w:rPr>
        <w:t>Στη Χαμηλή (Χ) κατηγορία υπάγονται:</w:t>
      </w:r>
    </w:p>
    <w:p w:rsidR="00E33BA4" w:rsidRPr="00117802" w:rsidRDefault="00E33BA4" w:rsidP="00117802">
      <w:pPr>
        <w:shd w:val="clear" w:color="auto" w:fill="FFFFFF"/>
        <w:jc w:val="both"/>
        <w:rPr>
          <w:rFonts w:ascii="Century Gothic" w:hAnsi="Century Gothic" w:cs="Calibri"/>
          <w:iCs/>
          <w:sz w:val="22"/>
          <w:szCs w:val="22"/>
          <w:lang w:val="el-GR" w:eastAsia="el-GR"/>
        </w:rPr>
      </w:pPr>
      <w:r w:rsidRPr="00117802">
        <w:rPr>
          <w:rFonts w:ascii="Century Gothic" w:hAnsi="Century Gothic" w:cs="Calibri"/>
          <w:iCs/>
          <w:sz w:val="22"/>
          <w:szCs w:val="22"/>
          <w:lang w:val="el-GR" w:eastAsia="el-GR"/>
        </w:rPr>
        <w:t>Όλα τα λοιπά πλοία και για εργασίες που δεν εμπίπτουν σε καμία από τις παραπάνω περιπτώσεις, καθώς και τα ναυπηγούμενα μετά την καθέλκυσή τους και εφόσον δεν απαιτούν την ταυτόχρονη εργασία περισσοτέρων των 100 εργαζόμενων.</w:t>
      </w:r>
    </w:p>
    <w:p w:rsidR="00E33BA4" w:rsidRPr="00117802" w:rsidRDefault="00E33BA4" w:rsidP="00117802">
      <w:pPr>
        <w:pStyle w:val="afc"/>
        <w:spacing w:before="120"/>
        <w:ind w:left="426" w:right="124" w:hanging="426"/>
        <w:contextualSpacing w:val="0"/>
        <w:jc w:val="both"/>
        <w:rPr>
          <w:rFonts w:ascii="Century Gothic" w:hAnsi="Century Gothic" w:cs="Calibri"/>
          <w:b/>
          <w:bCs/>
        </w:rPr>
      </w:pPr>
    </w:p>
    <w:p w:rsidR="00E33BA4" w:rsidRPr="00117802" w:rsidRDefault="00E33BA4" w:rsidP="00117802">
      <w:pPr>
        <w:pStyle w:val="afc"/>
        <w:spacing w:before="120"/>
        <w:ind w:left="426" w:right="124" w:hanging="426"/>
        <w:contextualSpacing w:val="0"/>
        <w:jc w:val="both"/>
        <w:rPr>
          <w:rFonts w:ascii="Century Gothic" w:hAnsi="Century Gothic" w:cs="Calibri"/>
          <w:bCs/>
        </w:rPr>
      </w:pPr>
      <w:r w:rsidRPr="00117802">
        <w:rPr>
          <w:rFonts w:ascii="Century Gothic" w:hAnsi="Century Gothic" w:cs="Calibri"/>
          <w:b/>
          <w:bCs/>
        </w:rPr>
        <w:t>2</w:t>
      </w:r>
      <w:r w:rsidRPr="00117802">
        <w:rPr>
          <w:rFonts w:ascii="Century Gothic" w:hAnsi="Century Gothic" w:cs="Calibri"/>
          <w:b/>
          <w:bCs/>
          <w:vertAlign w:val="superscript"/>
        </w:rPr>
        <w:t>η</w:t>
      </w:r>
      <w:r w:rsidRPr="00117802">
        <w:rPr>
          <w:rFonts w:ascii="Century Gothic" w:hAnsi="Century Gothic" w:cs="Calibri"/>
          <w:b/>
          <w:bCs/>
        </w:rPr>
        <w:t xml:space="preserve"> Παράβαση:</w:t>
      </w:r>
      <w:r w:rsidRPr="00117802">
        <w:rPr>
          <w:rFonts w:ascii="Century Gothic" w:hAnsi="Century Gothic" w:cs="Calibri"/>
          <w:bCs/>
        </w:rPr>
        <w:t xml:space="preserve"> έλλειψη πιστοποιητικού ελέγχου ανυψωτικών μηχανημάτων σε ισχύ, ανά μηχάνημα έργου (ΜΕ) κατά την έννοια της παρ. 1 του άρθρου 2 του Κώδικα Οδικής Κυκλοφορίας (ν. 2696/1999) και με την επιφύλαξη του άρθρου 88 του Κώδικα αναφορικά με τα στοιχεία της άδειας κυκλοφορίας του υπό έλεγχο μηχανήματος.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426" w:right="124"/>
        <w:contextualSpacing w:val="0"/>
        <w:jc w:val="both"/>
        <w:rPr>
          <w:rFonts w:ascii="Century Gothic" w:hAnsi="Century Gothic" w:cs="Calibri"/>
          <w:bCs/>
        </w:rPr>
      </w:pPr>
      <w:r w:rsidRPr="00117802">
        <w:rPr>
          <w:rFonts w:ascii="Century Gothic" w:hAnsi="Century Gothic" w:cs="Calibri"/>
          <w:bCs/>
        </w:rPr>
        <w:t xml:space="preserve">Επιβαλλόμενο πρόστιμο ανά περίπτωση και λαμβανομένου υπόψη του άρθρου 2 της Κ.Υ.Α. 15085/593/2003 “Κανονισμός Ελέγχων Ανυψωτικών Μηχανημάτων” (Β΄1186)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hanging="283"/>
        <w:contextualSpacing w:val="0"/>
        <w:jc w:val="both"/>
        <w:rPr>
          <w:rFonts w:ascii="Century Gothic" w:hAnsi="Century Gothic" w:cs="Calibri"/>
          <w:bCs/>
        </w:rPr>
      </w:pPr>
      <w:r w:rsidRPr="00117802">
        <w:rPr>
          <w:rFonts w:ascii="Century Gothic" w:hAnsi="Century Gothic" w:cs="Calibri"/>
          <w:bCs/>
        </w:rPr>
        <w:t>α. Υψηλής Επικινδυνότητας ΜΕ (υποκατηγορία Υ 2):</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contextualSpacing w:val="0"/>
        <w:jc w:val="both"/>
        <w:rPr>
          <w:rFonts w:ascii="Century Gothic" w:hAnsi="Century Gothic" w:cs="Calibri"/>
          <w:bCs/>
        </w:rPr>
      </w:pPr>
      <w:r w:rsidRPr="00117802">
        <w:rPr>
          <w:rFonts w:ascii="Century Gothic" w:hAnsi="Century Gothic" w:cs="Calibri"/>
          <w:bCs/>
        </w:rPr>
        <w:t>Γερανοί,  γερανοί – εκσκαφείς, καλαθοφόρα, γερανογέφυρες αυτοκινούμενες (μη σταθερής τροχιάς, π.χ. με ελαστικά επίσωτρα)</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contextualSpacing w:val="0"/>
        <w:jc w:val="both"/>
        <w:rPr>
          <w:rFonts w:ascii="Century Gothic" w:hAnsi="Century Gothic" w:cs="Calibri"/>
          <w:bCs/>
        </w:rPr>
      </w:pPr>
      <w:r w:rsidRPr="00117802">
        <w:rPr>
          <w:rFonts w:ascii="Century Gothic" w:hAnsi="Century Gothic" w:cs="Calibri"/>
          <w:bCs/>
        </w:rPr>
        <w:t>Τρεις χιλιάδες πεντακόσια ευρώ  (3.500,00 €)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hanging="283"/>
        <w:contextualSpacing w:val="0"/>
        <w:jc w:val="both"/>
        <w:rPr>
          <w:rFonts w:ascii="Century Gothic" w:hAnsi="Century Gothic" w:cs="Calibri"/>
          <w:bCs/>
        </w:rPr>
      </w:pPr>
      <w:r w:rsidRPr="00117802">
        <w:rPr>
          <w:rFonts w:ascii="Century Gothic" w:hAnsi="Century Gothic" w:cs="Calibri"/>
          <w:bCs/>
        </w:rPr>
        <w:t>Β. Μέσης επικινδυνότητας ΜΕ:</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r w:rsidRPr="00117802">
        <w:rPr>
          <w:rFonts w:ascii="Century Gothic" w:hAnsi="Century Gothic" w:cs="Calibri"/>
          <w:bCs/>
        </w:rPr>
        <w:t xml:space="preserve">Περονοφόρα (κλαρκ), αντλίες σκυροδέματος, ανυψωτικές πλατφόρμες εργασίας (ψαλιδωτές και μη), αναβατόρια (οικοσκευών, τροφοδοσίας αεροσκαφών κ.ά.) </w:t>
      </w: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p>
    <w:p w:rsidR="00E33BA4" w:rsidRPr="00117802" w:rsidRDefault="00E33BA4" w:rsidP="00117802">
      <w:pPr>
        <w:pStyle w:val="afc"/>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r w:rsidRPr="00117802">
        <w:rPr>
          <w:rFonts w:ascii="Century Gothic" w:hAnsi="Century Gothic" w:cs="Calibri"/>
          <w:bCs/>
        </w:rPr>
        <w:t>Χίλια επτακόσια πενήντα ευρώ (1.750,00 €).</w:t>
      </w:r>
    </w:p>
    <w:p w:rsidR="00E33BA4" w:rsidRPr="00117802" w:rsidRDefault="00E33BA4" w:rsidP="00117802">
      <w:pPr>
        <w:jc w:val="both"/>
        <w:rPr>
          <w:ins w:id="1" w:author="Άλέξάνδρός Λέόντόπούλός Βάμβέτσός" w:date="2022-08-18T18:53:00Z"/>
          <w:rFonts w:ascii="Century Gothic" w:hAnsi="Century Gothic" w:cs="Calibri"/>
          <w:b/>
          <w:sz w:val="22"/>
          <w:szCs w:val="22"/>
          <w:lang w:val="el-GR"/>
        </w:rPr>
      </w:pPr>
    </w:p>
    <w:p w:rsidR="00E74D8D" w:rsidRDefault="00E74D8D" w:rsidP="00117802">
      <w:pPr>
        <w:spacing w:before="100" w:beforeAutospacing="1" w:after="100" w:afterAutospacing="1"/>
        <w:jc w:val="center"/>
        <w:rPr>
          <w:rFonts w:ascii="Century Gothic" w:hAnsi="Century Gothic" w:cs="Calibri"/>
          <w:b/>
          <w:bCs/>
          <w:sz w:val="22"/>
          <w:szCs w:val="22"/>
          <w:lang w:val="el-GR"/>
        </w:rPr>
      </w:pPr>
    </w:p>
    <w:p w:rsidR="003824D9" w:rsidRPr="00117802" w:rsidRDefault="003824D9" w:rsidP="00117802">
      <w:pPr>
        <w:spacing w:before="100" w:beforeAutospacing="1" w:after="100" w:afterAutospacing="1"/>
        <w:jc w:val="center"/>
        <w:rPr>
          <w:rFonts w:ascii="Century Gothic" w:hAnsi="Century Gothic" w:cs="Calibri"/>
          <w:b/>
          <w:bCs/>
          <w:sz w:val="22"/>
          <w:szCs w:val="22"/>
          <w:lang w:val="el-GR"/>
        </w:rPr>
      </w:pPr>
      <w:r w:rsidRPr="00117802">
        <w:rPr>
          <w:rFonts w:ascii="Century Gothic" w:hAnsi="Century Gothic" w:cs="Calibri"/>
          <w:b/>
          <w:bCs/>
          <w:sz w:val="22"/>
          <w:szCs w:val="22"/>
          <w:lang w:val="el-GR"/>
        </w:rPr>
        <w:t xml:space="preserve">Άρθρο </w:t>
      </w:r>
      <w:r w:rsidR="0044299B" w:rsidRPr="00117802">
        <w:rPr>
          <w:rFonts w:ascii="Century Gothic" w:hAnsi="Century Gothic" w:cs="Calibri"/>
          <w:b/>
          <w:bCs/>
          <w:sz w:val="22"/>
          <w:szCs w:val="22"/>
          <w:lang w:val="el-GR"/>
        </w:rPr>
        <w:t>9</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Για την επιβολή των ανωτέρω κυρώσεων (προστίμων)</w:t>
      </w:r>
      <w:r w:rsidR="00BC5399" w:rsidRPr="00117802">
        <w:rPr>
          <w:rFonts w:ascii="Century Gothic" w:hAnsi="Century Gothic" w:cs="Calibri"/>
          <w:sz w:val="22"/>
          <w:szCs w:val="22"/>
          <w:lang w:val="el-GR"/>
        </w:rPr>
        <w:t xml:space="preserve"> των άρθρων </w:t>
      </w:r>
      <w:r w:rsidR="0044299B" w:rsidRPr="00117802">
        <w:rPr>
          <w:rFonts w:ascii="Century Gothic" w:hAnsi="Century Gothic" w:cs="Calibri"/>
          <w:sz w:val="22"/>
          <w:szCs w:val="22"/>
          <w:lang w:val="el-GR"/>
        </w:rPr>
        <w:t>7</w:t>
      </w:r>
      <w:r w:rsidR="00BC5399" w:rsidRPr="00117802">
        <w:rPr>
          <w:rFonts w:ascii="Century Gothic" w:hAnsi="Century Gothic" w:cs="Calibri"/>
          <w:sz w:val="22"/>
          <w:szCs w:val="22"/>
          <w:lang w:val="el-GR"/>
        </w:rPr>
        <w:t xml:space="preserve"> και </w:t>
      </w:r>
      <w:r w:rsidR="0044299B" w:rsidRPr="00117802">
        <w:rPr>
          <w:rFonts w:ascii="Century Gothic" w:hAnsi="Century Gothic" w:cs="Calibri"/>
          <w:sz w:val="22"/>
          <w:szCs w:val="22"/>
          <w:lang w:val="el-GR"/>
        </w:rPr>
        <w:t>8</w:t>
      </w:r>
      <w:r w:rsidR="00BC5399" w:rsidRPr="00117802">
        <w:rPr>
          <w:rFonts w:ascii="Century Gothic" w:hAnsi="Century Gothic" w:cs="Calibri"/>
          <w:sz w:val="22"/>
          <w:szCs w:val="22"/>
          <w:lang w:val="el-GR"/>
        </w:rPr>
        <w:t xml:space="preserve"> της παρούσας</w:t>
      </w:r>
      <w:r w:rsidRPr="00117802">
        <w:rPr>
          <w:rFonts w:ascii="Century Gothic" w:hAnsi="Century Gothic" w:cs="Calibri"/>
          <w:sz w:val="22"/>
          <w:szCs w:val="22"/>
          <w:lang w:val="el-GR"/>
        </w:rPr>
        <w:t>, συντάσσεται και επιδίδεται επί τόπου Δελτίο Ελέγχου, με το οποίο βεβαιώνεται το είδος της παράβασης, και συντάσσεται και επιδίδεται άμεσα, και όχι αργότερα από πέντε (5) ημέρες από το Δελτίο Ελέγχου, Πράξη Επιβολής Προστίμου, με την οποία προσδιορίζεται, σύμφωνα με τα οριζόμενα</w:t>
      </w:r>
      <w:r w:rsidR="00BC5399" w:rsidRPr="00117802">
        <w:rPr>
          <w:rFonts w:ascii="Century Gothic" w:hAnsi="Century Gothic" w:cs="Calibri"/>
          <w:sz w:val="22"/>
          <w:szCs w:val="22"/>
          <w:lang w:val="el-GR"/>
        </w:rPr>
        <w:t xml:space="preserve"> ανωτέρω και</w:t>
      </w:r>
      <w:r w:rsidRPr="00117802">
        <w:rPr>
          <w:rFonts w:ascii="Century Gothic" w:hAnsi="Century Gothic" w:cs="Calibri"/>
          <w:sz w:val="22"/>
          <w:szCs w:val="22"/>
          <w:lang w:val="el-GR"/>
        </w:rPr>
        <w:t xml:space="preserve"> στα σχετικά ΠΑΡΑΡΤΗΜ</w:t>
      </w:r>
      <w:r w:rsidRPr="00117802">
        <w:rPr>
          <w:rFonts w:ascii="Century Gothic" w:hAnsi="Century Gothic" w:cs="Calibri"/>
          <w:caps/>
          <w:sz w:val="22"/>
          <w:szCs w:val="22"/>
          <w:lang w:val="el-GR"/>
        </w:rPr>
        <w:t>Ατα</w:t>
      </w:r>
      <w:r w:rsidRPr="00117802">
        <w:rPr>
          <w:rFonts w:ascii="Century Gothic" w:hAnsi="Century Gothic" w:cs="Calibri"/>
          <w:sz w:val="22"/>
          <w:szCs w:val="22"/>
          <w:lang w:val="el-GR"/>
        </w:rPr>
        <w:t>, το ύψος της κύρωσης (προστίμου) που αντιστοιχεί στη βεβαιωθείσα παράβαση. Η πράξη επιβολής προστίμου κατά τα ανωτέρω κοινοποιείται, με απόδειξη, στον παραβάτη.</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Η Πράξη Επιβολής Προστίμου, για την επιβολή των ανωτέρω κυρώσεων του παρόντος άρθρου από τον αρμόδιο Επιθεωρητή Εργασίας, αποτελεί νόμιμο τίτλο για την είσπραξη του προστίμου. Το πρόστιμο καταβάλλεται στην αρμόδια Δημόσια Οικονομική Υπηρεσία (Δ.Ο.Υ.) και εισπράττεται ως δημόσιο έσοδο, σύμφωνα με τις διατάξεις του Κώδικα Είσπραξης Δημοσίων Εσόδων, όπως ισχύει, μέσα σε προθεσμία δέκα εργασίμων ημερών (10) από την ημερομηνία επίδοσης της Πράξης Επιβολής Προστίμου.</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Στην περίπτωση εμπρόθεσμης καταβολής του βεβαιωμένου προστίμου από τον παραβάτη εργοδότη/επιχείρηση, παρέχεται έκπτωση ποσοστού τριάντα τοις εκατό (30%) επί του επιβληθέντος προστίμου για τις παραβάσεις που απαριθμούνται στον ως άνω Πίνακα, διαφορετικά η έκπτωση δεν ισχύει. Στην περίπτωση αυτή, ο εργοδότης/επιχείρηση υποχρεούται εντός πέντε (5) εργασίμων ημερών από την επομένη της καταβολής του προστίμου στην αρμόδια Δ.O.Y. να καταθέσει στην αρμόδια υπηρεσία </w:t>
      </w:r>
      <w:r w:rsidR="000B3863">
        <w:rPr>
          <w:rFonts w:ascii="Century Gothic" w:hAnsi="Century Gothic" w:cs="Calibri"/>
          <w:sz w:val="22"/>
          <w:szCs w:val="22"/>
          <w:lang w:val="el-GR"/>
        </w:rPr>
        <w:t>της Επιθεώρησης Εργασίας</w:t>
      </w:r>
      <w:r w:rsidRPr="00117802">
        <w:rPr>
          <w:rFonts w:ascii="Century Gothic" w:hAnsi="Century Gothic" w:cs="Calibri"/>
          <w:sz w:val="22"/>
          <w:szCs w:val="22"/>
          <w:lang w:val="el-GR"/>
        </w:rPr>
        <w:t xml:space="preserve"> το σχετικό πρωτότυπο διπλότυπο είσπραξης.</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Κατά της Πράξης Επιβολής Προστίμου ασκείται προσφυγή ουσίας ενώπιον του αρμόδιου Διοικητικού Πρωτοδικείου μέσα σε εξήντα ημέρες από την επίδοσή της. Μέσα στην ίδια προθεσμία η προσφυγή κοινοποιείται με μέριμνα του προσφεύγοντος και με ποινή απαραδέκτου στην αρμόδια υπηρεσία </w:t>
      </w:r>
      <w:r w:rsidR="000B3863">
        <w:rPr>
          <w:rFonts w:ascii="Century Gothic" w:hAnsi="Century Gothic" w:cs="Calibri"/>
          <w:sz w:val="22"/>
          <w:szCs w:val="22"/>
          <w:lang w:val="el-GR"/>
        </w:rPr>
        <w:t>της Επιθεώρησης Εργασίας</w:t>
      </w:r>
      <w:r w:rsidRPr="00117802">
        <w:rPr>
          <w:rFonts w:ascii="Century Gothic" w:hAnsi="Century Gothic" w:cs="Calibri"/>
          <w:sz w:val="22"/>
          <w:szCs w:val="22"/>
          <w:lang w:val="el-GR"/>
        </w:rPr>
        <w:t xml:space="preserve">. Η προθεσμία για την άσκηση της προσφυγής και η άσκηση αυτής δεν αναστέλλουν την εκτέλεση της πράξης επιβολής προστίμου. </w:t>
      </w:r>
    </w:p>
    <w:p w:rsidR="00362344" w:rsidRPr="00117802" w:rsidRDefault="00362344" w:rsidP="00117802">
      <w:pPr>
        <w:spacing w:before="100" w:beforeAutospacing="1" w:after="100" w:afterAutospacing="1"/>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ΚΕΦΑΛΑΙΟ Δ’ </w:t>
      </w:r>
      <w:r w:rsidR="00A33941" w:rsidRPr="00117802">
        <w:rPr>
          <w:rFonts w:ascii="Century Gothic" w:hAnsi="Century Gothic" w:cs="Calibri"/>
          <w:b/>
          <w:sz w:val="22"/>
          <w:szCs w:val="22"/>
          <w:lang w:val="el-GR"/>
        </w:rPr>
        <w:t>«Κατηγοριοποίηση παραβάσεων και καθορισμός προστίμων που επιβάλλονται από τους Επιθεωρητές Εργασιακών Σχέσεων για την εφαρμογή συστήματος Ψηφιακής Κάρτας Εργασίας και του συστήματος Καταχώρησης Ψηφιακών Στοιχείων σχετιζόμενων με το Ωράριο Απασχόλησης στο Π.Σ. ΕΡΓΑΝΗ ΙΙ»</w:t>
      </w:r>
    </w:p>
    <w:p w:rsidR="00067B27" w:rsidRPr="00117802" w:rsidRDefault="00067B27" w:rsidP="00117802">
      <w:pPr>
        <w:spacing w:before="100" w:beforeAutospacing="1" w:after="100" w:afterAutospacing="1"/>
        <w:jc w:val="center"/>
        <w:rPr>
          <w:rFonts w:ascii="Century Gothic" w:hAnsi="Century Gothic" w:cs="Calibri"/>
          <w:b/>
          <w:color w:val="FF0000"/>
          <w:sz w:val="22"/>
          <w:szCs w:val="22"/>
          <w:lang w:val="el-GR"/>
        </w:rPr>
      </w:pPr>
      <w:r w:rsidRPr="00117802">
        <w:rPr>
          <w:rFonts w:ascii="Century Gothic" w:hAnsi="Century Gothic" w:cs="Calibri"/>
          <w:b/>
          <w:sz w:val="22"/>
          <w:szCs w:val="22"/>
          <w:lang w:val="el-GR"/>
        </w:rPr>
        <w:t xml:space="preserve">Άρθρο </w:t>
      </w:r>
      <w:r w:rsidR="006F7EFC" w:rsidRPr="00117802">
        <w:rPr>
          <w:rFonts w:ascii="Century Gothic" w:hAnsi="Century Gothic" w:cs="Calibri"/>
          <w:b/>
          <w:sz w:val="22"/>
          <w:szCs w:val="22"/>
          <w:lang w:val="el-GR"/>
        </w:rPr>
        <w:t>10</w:t>
      </w:r>
    </w:p>
    <w:p w:rsidR="00BD6C64" w:rsidRPr="00117802" w:rsidRDefault="00AC19CC"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Κατηγοριοποιούνται οι παραβάσεις για την εφαρμογή του συστήματος Ψηφιακής Κάρτας Εργασίας και του συστήματος Καταχώρησης Ψηφιακών Στοιχείων σχετιζόμενων με το Ωράριο Απασχόλησης στο Π.Σ. ΕΡΓΑΝΗ ΙΙ, κατ’ </w:t>
      </w:r>
      <w:r w:rsidR="00B50AB9" w:rsidRPr="00117802">
        <w:rPr>
          <w:rFonts w:ascii="Century Gothic" w:hAnsi="Century Gothic" w:cs="Calibri"/>
          <w:sz w:val="22"/>
          <w:szCs w:val="22"/>
          <w:lang w:val="el-GR"/>
        </w:rPr>
        <w:t>εφαρμογή</w:t>
      </w:r>
      <w:r w:rsidRPr="00117802">
        <w:rPr>
          <w:rFonts w:ascii="Century Gothic" w:hAnsi="Century Gothic" w:cs="Calibri"/>
          <w:sz w:val="22"/>
          <w:szCs w:val="22"/>
          <w:lang w:val="el-GR"/>
        </w:rPr>
        <w:t xml:space="preserve"> των άρθρων 74 και 79 π</w:t>
      </w:r>
      <w:r w:rsidR="00956AAD" w:rsidRPr="00117802">
        <w:rPr>
          <w:rFonts w:ascii="Century Gothic" w:hAnsi="Century Gothic" w:cs="Calibri"/>
          <w:sz w:val="22"/>
          <w:szCs w:val="22"/>
          <w:lang w:val="el-GR"/>
        </w:rPr>
        <w:t>α</w:t>
      </w:r>
      <w:r w:rsidRPr="00117802">
        <w:rPr>
          <w:rFonts w:ascii="Century Gothic" w:hAnsi="Century Gothic" w:cs="Calibri"/>
          <w:sz w:val="22"/>
          <w:szCs w:val="22"/>
          <w:lang w:val="el-GR"/>
        </w:rPr>
        <w:t xml:space="preserve">ρ. </w:t>
      </w:r>
      <w:r w:rsidR="00956AAD" w:rsidRPr="00117802">
        <w:rPr>
          <w:rFonts w:ascii="Century Gothic" w:hAnsi="Century Gothic" w:cs="Calibri"/>
          <w:sz w:val="22"/>
          <w:szCs w:val="22"/>
          <w:lang w:val="el-GR"/>
        </w:rPr>
        <w:t xml:space="preserve">5  περ γ  του </w:t>
      </w:r>
      <w:r w:rsidR="00395C81" w:rsidRPr="00117802">
        <w:rPr>
          <w:rFonts w:ascii="Century Gothic" w:hAnsi="Century Gothic" w:cs="Calibri"/>
          <w:sz w:val="22"/>
          <w:szCs w:val="22"/>
          <w:lang w:val="el-GR"/>
        </w:rPr>
        <w:t>Ν. 4808/20</w:t>
      </w:r>
      <w:r w:rsidRPr="00117802">
        <w:rPr>
          <w:rFonts w:ascii="Century Gothic" w:hAnsi="Century Gothic" w:cs="Calibri"/>
          <w:sz w:val="22"/>
          <w:szCs w:val="22"/>
          <w:lang w:val="el-GR"/>
        </w:rPr>
        <w:t xml:space="preserve">21 </w:t>
      </w:r>
      <w:r w:rsidR="00956AAD" w:rsidRPr="00117802">
        <w:rPr>
          <w:rFonts w:ascii="Century Gothic" w:hAnsi="Century Gothic" w:cs="Calibri"/>
          <w:sz w:val="22"/>
          <w:szCs w:val="22"/>
          <w:lang w:val="el-GR"/>
        </w:rPr>
        <w:t xml:space="preserve"> και </w:t>
      </w:r>
      <w:r w:rsidR="00395C81" w:rsidRPr="00117802">
        <w:rPr>
          <w:rFonts w:ascii="Century Gothic" w:hAnsi="Century Gothic" w:cs="Calibri"/>
          <w:sz w:val="22"/>
          <w:szCs w:val="22"/>
          <w:lang w:val="el-GR"/>
        </w:rPr>
        <w:t xml:space="preserve">της ΥΑ αριθμ. </w:t>
      </w:r>
      <w:r w:rsidR="00D01302" w:rsidRPr="00117802">
        <w:rPr>
          <w:rFonts w:ascii="Century Gothic" w:hAnsi="Century Gothic" w:cs="Calibri"/>
          <w:sz w:val="22"/>
          <w:szCs w:val="22"/>
          <w:lang w:val="el-GR"/>
        </w:rPr>
        <w:t>49758/31-05-2022 (ΦΕΚ Β’ 2668)</w:t>
      </w:r>
      <w:r w:rsidR="00956AAD"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και καθορίζονται</w:t>
      </w:r>
      <w:r w:rsidR="00067B27" w:rsidRPr="00117802">
        <w:rPr>
          <w:rFonts w:ascii="Century Gothic" w:hAnsi="Century Gothic" w:cs="Calibri"/>
          <w:sz w:val="22"/>
          <w:szCs w:val="22"/>
          <w:lang w:val="el-GR"/>
        </w:rPr>
        <w:t xml:space="preserve"> το ύψος των</w:t>
      </w:r>
      <w:r w:rsidRPr="00117802">
        <w:rPr>
          <w:rFonts w:ascii="Century Gothic" w:hAnsi="Century Gothic" w:cs="Calibri"/>
          <w:sz w:val="22"/>
          <w:szCs w:val="22"/>
          <w:lang w:val="el-GR"/>
        </w:rPr>
        <w:t xml:space="preserve"> επιβαλλόμενων προστίμων από τους Επιθεωρητές Εργασιακών Σχέσεων, με τη συνεκτίμηση των προβλεπόμενων κριτηρίων</w:t>
      </w:r>
      <w:r w:rsidR="00D5024E" w:rsidRPr="00117802">
        <w:rPr>
          <w:rFonts w:ascii="Century Gothic" w:hAnsi="Century Gothic" w:cs="Calibri"/>
          <w:sz w:val="22"/>
          <w:szCs w:val="22"/>
          <w:lang w:val="el-GR"/>
        </w:rPr>
        <w:t xml:space="preserve"> και </w:t>
      </w:r>
      <w:r w:rsidRPr="00117802">
        <w:rPr>
          <w:rFonts w:ascii="Century Gothic" w:hAnsi="Century Gothic" w:cs="Calibri"/>
          <w:sz w:val="22"/>
          <w:szCs w:val="22"/>
          <w:lang w:val="el-GR"/>
        </w:rPr>
        <w:t xml:space="preserve"> </w:t>
      </w:r>
      <w:r w:rsidR="00D5024E" w:rsidRPr="00117802">
        <w:rPr>
          <w:rFonts w:ascii="Century Gothic" w:hAnsi="Century Gothic" w:cs="Calibri"/>
          <w:sz w:val="22"/>
          <w:szCs w:val="22"/>
          <w:lang w:val="el-GR"/>
        </w:rPr>
        <w:t xml:space="preserve">εφαρμοζόμενης της μεθόδου υπολογισμού </w:t>
      </w:r>
      <w:r w:rsidRPr="00117802">
        <w:rPr>
          <w:rFonts w:ascii="Century Gothic" w:hAnsi="Century Gothic" w:cs="Calibri"/>
          <w:sz w:val="22"/>
          <w:szCs w:val="22"/>
          <w:lang w:val="el-GR"/>
        </w:rPr>
        <w:t xml:space="preserve">του ΚΕΦΑΛΑΙΟΥ Α’ </w:t>
      </w:r>
      <w:r w:rsidR="007F23EA" w:rsidRPr="00117802">
        <w:rPr>
          <w:rFonts w:ascii="Century Gothic" w:hAnsi="Century Gothic" w:cs="Calibri"/>
          <w:sz w:val="22"/>
          <w:szCs w:val="22"/>
          <w:lang w:val="el-GR"/>
        </w:rPr>
        <w:t xml:space="preserve">του ΜΕΡΟΥΣ Ι </w:t>
      </w:r>
      <w:r w:rsidRPr="00117802">
        <w:rPr>
          <w:rFonts w:ascii="Century Gothic" w:hAnsi="Century Gothic" w:cs="Calibri"/>
          <w:sz w:val="22"/>
          <w:szCs w:val="22"/>
          <w:lang w:val="el-GR"/>
        </w:rPr>
        <w:t>της παρούσας</w:t>
      </w:r>
      <w:r w:rsidR="00BD6C64" w:rsidRPr="00117802">
        <w:rPr>
          <w:rFonts w:ascii="Century Gothic" w:hAnsi="Century Gothic" w:cs="Calibri"/>
          <w:sz w:val="22"/>
          <w:szCs w:val="22"/>
          <w:lang w:val="el-GR"/>
        </w:rPr>
        <w:t xml:space="preserve">. </w:t>
      </w:r>
      <w:r w:rsidR="00E74E7A" w:rsidRPr="00117802">
        <w:rPr>
          <w:rFonts w:ascii="Century Gothic" w:hAnsi="Century Gothic" w:cs="Calibri"/>
          <w:sz w:val="22"/>
          <w:szCs w:val="22"/>
          <w:lang w:val="el-GR"/>
        </w:rPr>
        <w:t>Όπου</w:t>
      </w:r>
      <w:r w:rsidR="00BD6C64" w:rsidRPr="00117802">
        <w:rPr>
          <w:rFonts w:ascii="Century Gothic" w:hAnsi="Century Gothic" w:cs="Calibri"/>
          <w:sz w:val="22"/>
          <w:szCs w:val="22"/>
          <w:lang w:val="el-GR"/>
        </w:rPr>
        <w:t xml:space="preserve"> στο ως άνω Κεφάλαιο Α</w:t>
      </w:r>
      <w:r w:rsidR="00E74E7A" w:rsidRPr="00117802">
        <w:rPr>
          <w:rFonts w:ascii="Century Gothic" w:hAnsi="Century Gothic" w:cs="Calibri"/>
          <w:sz w:val="22"/>
          <w:szCs w:val="22"/>
          <w:lang w:val="el-GR"/>
        </w:rPr>
        <w:t>’</w:t>
      </w:r>
      <w:r w:rsidR="00BD6C64" w:rsidRPr="00117802">
        <w:rPr>
          <w:rFonts w:ascii="Century Gothic" w:hAnsi="Century Gothic" w:cs="Calibri"/>
          <w:sz w:val="22"/>
          <w:szCs w:val="22"/>
          <w:lang w:val="el-GR"/>
        </w:rPr>
        <w:t xml:space="preserve"> αναφέρεται ΠΑΡΑΡΤΗΜΑ Ι και ΙΙ </w:t>
      </w:r>
      <w:r w:rsidR="00385886" w:rsidRPr="00117802">
        <w:rPr>
          <w:rFonts w:ascii="Century Gothic" w:hAnsi="Century Gothic" w:cs="Calibri"/>
          <w:sz w:val="22"/>
          <w:szCs w:val="22"/>
          <w:lang w:val="el-GR"/>
        </w:rPr>
        <w:t xml:space="preserve">νοείται </w:t>
      </w:r>
      <w:r w:rsidR="00BD6C64" w:rsidRPr="00117802">
        <w:rPr>
          <w:rFonts w:ascii="Century Gothic" w:hAnsi="Century Gothic" w:cs="Calibri"/>
          <w:sz w:val="22"/>
          <w:szCs w:val="22"/>
          <w:lang w:val="el-GR"/>
        </w:rPr>
        <w:t xml:space="preserve"> για </w:t>
      </w:r>
      <w:r w:rsidR="00BD6C64" w:rsidRPr="00117802">
        <w:rPr>
          <w:rFonts w:ascii="Century Gothic" w:hAnsi="Century Gothic" w:cs="Calibri"/>
          <w:sz w:val="22"/>
          <w:szCs w:val="22"/>
          <w:lang w:val="el-GR"/>
        </w:rPr>
        <w:lastRenderedPageBreak/>
        <w:t xml:space="preserve">τον υπολογισμό των προστίμων  του παρόντος ΚΕΦΑΛΑΙΟΥ το ΠΑΡΑΡΤΗΜΑ </w:t>
      </w:r>
      <w:r w:rsidR="00BD6C64" w:rsidRPr="00117802">
        <w:rPr>
          <w:rFonts w:ascii="Century Gothic" w:hAnsi="Century Gothic" w:cs="Calibri"/>
          <w:sz w:val="22"/>
          <w:szCs w:val="22"/>
        </w:rPr>
        <w:t>V</w:t>
      </w:r>
      <w:r w:rsidR="00BD6C64" w:rsidRPr="00117802">
        <w:rPr>
          <w:rFonts w:ascii="Century Gothic" w:hAnsi="Century Gothic" w:cs="Calibri"/>
          <w:sz w:val="22"/>
          <w:szCs w:val="22"/>
          <w:lang w:val="el-GR"/>
        </w:rPr>
        <w:t xml:space="preserve"> και </w:t>
      </w:r>
      <w:r w:rsidR="00BD6C64" w:rsidRPr="00117802">
        <w:rPr>
          <w:rFonts w:ascii="Century Gothic" w:hAnsi="Century Gothic" w:cs="Calibri"/>
          <w:sz w:val="22"/>
          <w:szCs w:val="22"/>
        </w:rPr>
        <w:t>VI</w:t>
      </w:r>
      <w:r w:rsidR="00BD6C64" w:rsidRPr="00117802">
        <w:rPr>
          <w:rFonts w:ascii="Century Gothic" w:hAnsi="Century Gothic" w:cs="Calibri"/>
          <w:sz w:val="22"/>
          <w:szCs w:val="22"/>
          <w:lang w:val="el-GR"/>
        </w:rPr>
        <w:t xml:space="preserve"> της παρούσας. Ομοίως</w:t>
      </w:r>
      <w:r w:rsidR="00F3094F" w:rsidRPr="00117802">
        <w:rPr>
          <w:rFonts w:ascii="Century Gothic" w:hAnsi="Century Gothic" w:cs="Calibri"/>
          <w:sz w:val="22"/>
          <w:szCs w:val="22"/>
          <w:lang w:val="el-GR"/>
        </w:rPr>
        <w:t>,</w:t>
      </w:r>
      <w:r w:rsidR="00BD6C64" w:rsidRPr="00117802">
        <w:rPr>
          <w:rFonts w:ascii="Century Gothic" w:hAnsi="Century Gothic" w:cs="Calibri"/>
          <w:sz w:val="22"/>
          <w:szCs w:val="22"/>
          <w:lang w:val="el-GR"/>
        </w:rPr>
        <w:t xml:space="preserve">  </w:t>
      </w:r>
      <w:r w:rsidR="00E74E7A" w:rsidRPr="00117802">
        <w:rPr>
          <w:rFonts w:ascii="Century Gothic" w:hAnsi="Century Gothic" w:cs="Calibri"/>
          <w:sz w:val="22"/>
          <w:szCs w:val="22"/>
          <w:lang w:val="el-GR"/>
        </w:rPr>
        <w:t>ως</w:t>
      </w:r>
      <w:r w:rsidR="00BD6C64" w:rsidRPr="00117802">
        <w:rPr>
          <w:rFonts w:ascii="Century Gothic" w:hAnsi="Century Gothic" w:cs="Calibri"/>
          <w:sz w:val="22"/>
          <w:szCs w:val="22"/>
          <w:lang w:val="el-GR"/>
        </w:rPr>
        <w:t xml:space="preserve"> Συμπληρωματικά </w:t>
      </w:r>
      <w:r w:rsidR="00E74E7A" w:rsidRPr="00117802">
        <w:rPr>
          <w:rFonts w:ascii="Century Gothic" w:hAnsi="Century Gothic" w:cs="Calibri"/>
          <w:sz w:val="22"/>
          <w:szCs w:val="22"/>
          <w:lang w:val="el-GR"/>
        </w:rPr>
        <w:t>Π</w:t>
      </w:r>
      <w:r w:rsidR="00BD6C64" w:rsidRPr="00117802">
        <w:rPr>
          <w:rFonts w:ascii="Century Gothic" w:hAnsi="Century Gothic" w:cs="Calibri"/>
          <w:sz w:val="22"/>
          <w:szCs w:val="22"/>
          <w:lang w:val="el-GR"/>
        </w:rPr>
        <w:t>αραρτήματα</w:t>
      </w:r>
      <w:r w:rsidR="00E74E7A" w:rsidRPr="00117802">
        <w:rPr>
          <w:rFonts w:ascii="Century Gothic" w:hAnsi="Century Gothic" w:cs="Calibri"/>
          <w:sz w:val="22"/>
          <w:szCs w:val="22"/>
          <w:lang w:val="el-GR"/>
        </w:rPr>
        <w:t xml:space="preserve"> Ι και ΙΙ νοούνται τα Συμπληρωματικά Παραρτήματα </w:t>
      </w:r>
      <w:r w:rsidR="00E74E7A" w:rsidRPr="00117802">
        <w:rPr>
          <w:rFonts w:ascii="Century Gothic" w:hAnsi="Century Gothic" w:cs="Calibri"/>
          <w:sz w:val="22"/>
          <w:szCs w:val="22"/>
        </w:rPr>
        <w:t>V</w:t>
      </w:r>
      <w:r w:rsidR="00E74E7A" w:rsidRPr="00117802">
        <w:rPr>
          <w:rFonts w:ascii="Century Gothic" w:hAnsi="Century Gothic" w:cs="Calibri"/>
          <w:sz w:val="22"/>
          <w:szCs w:val="22"/>
          <w:lang w:val="el-GR"/>
        </w:rPr>
        <w:t xml:space="preserve"> και </w:t>
      </w:r>
      <w:r w:rsidR="00E74E7A" w:rsidRPr="00117802">
        <w:rPr>
          <w:rFonts w:ascii="Century Gothic" w:hAnsi="Century Gothic" w:cs="Calibri"/>
          <w:sz w:val="22"/>
          <w:szCs w:val="22"/>
        </w:rPr>
        <w:t>VI</w:t>
      </w:r>
      <w:r w:rsidR="00E74E7A" w:rsidRPr="00117802">
        <w:rPr>
          <w:rFonts w:ascii="Century Gothic" w:hAnsi="Century Gothic" w:cs="Calibri"/>
          <w:sz w:val="22"/>
          <w:szCs w:val="22"/>
          <w:lang w:val="el-GR"/>
        </w:rPr>
        <w:t xml:space="preserve"> της παρούσας</w:t>
      </w:r>
      <w:r w:rsidR="00BD6C64" w:rsidRPr="00117802">
        <w:rPr>
          <w:rFonts w:ascii="Century Gothic" w:hAnsi="Century Gothic" w:cs="Calibri"/>
          <w:sz w:val="22"/>
          <w:szCs w:val="22"/>
          <w:lang w:val="el-GR"/>
        </w:rPr>
        <w:t>.</w:t>
      </w:r>
    </w:p>
    <w:p w:rsidR="00D5024E" w:rsidRPr="00117802" w:rsidRDefault="00D5024E" w:rsidP="006F5169">
      <w:pPr>
        <w:spacing w:before="100" w:beforeAutospacing="1" w:after="100" w:afterAutospacing="1"/>
        <w:jc w:val="both"/>
        <w:rPr>
          <w:rFonts w:ascii="Century Gothic" w:hAnsi="Century Gothic" w:cs="Calibri"/>
          <w:b/>
          <w:sz w:val="22"/>
          <w:szCs w:val="22"/>
          <w:lang w:val="el-GR"/>
        </w:rPr>
      </w:pPr>
      <w:r w:rsidRPr="00117802">
        <w:rPr>
          <w:rFonts w:ascii="Century Gothic" w:hAnsi="Century Gothic" w:cs="Calibri"/>
          <w:b/>
          <w:sz w:val="22"/>
          <w:szCs w:val="22"/>
          <w:lang w:val="el-GR"/>
        </w:rPr>
        <w:tab/>
      </w:r>
      <w:r w:rsidRPr="00117802">
        <w:rPr>
          <w:rFonts w:ascii="Century Gothic" w:hAnsi="Century Gothic" w:cs="Calibri"/>
          <w:b/>
          <w:sz w:val="22"/>
          <w:szCs w:val="22"/>
          <w:lang w:val="el-GR"/>
        </w:rPr>
        <w:tab/>
      </w:r>
      <w:r w:rsidRPr="00117802">
        <w:rPr>
          <w:rFonts w:ascii="Century Gothic" w:hAnsi="Century Gothic" w:cs="Calibri"/>
          <w:b/>
          <w:sz w:val="22"/>
          <w:szCs w:val="22"/>
          <w:lang w:val="el-GR"/>
        </w:rPr>
        <w:tab/>
      </w:r>
      <w:r w:rsidR="006F5169" w:rsidRPr="0038145E">
        <w:rPr>
          <w:rFonts w:ascii="Century Gothic" w:hAnsi="Century Gothic" w:cs="Calibri"/>
          <w:b/>
          <w:sz w:val="22"/>
          <w:szCs w:val="22"/>
          <w:lang w:val="el-GR"/>
        </w:rPr>
        <w:t xml:space="preserve">                           </w:t>
      </w:r>
      <w:r w:rsidRPr="00117802">
        <w:rPr>
          <w:rFonts w:ascii="Century Gothic" w:hAnsi="Century Gothic" w:cs="Calibri"/>
          <w:b/>
          <w:sz w:val="22"/>
          <w:szCs w:val="22"/>
          <w:lang w:val="el-GR"/>
        </w:rPr>
        <w:t xml:space="preserve">Άρθρο </w:t>
      </w:r>
      <w:r w:rsidR="006F7EFC" w:rsidRPr="00117802">
        <w:rPr>
          <w:rFonts w:ascii="Century Gothic" w:hAnsi="Century Gothic" w:cs="Calibri"/>
          <w:b/>
          <w:sz w:val="22"/>
          <w:szCs w:val="22"/>
          <w:lang w:val="el-GR"/>
        </w:rPr>
        <w:t>11</w:t>
      </w:r>
    </w:p>
    <w:p w:rsidR="00445136" w:rsidRPr="00117802" w:rsidRDefault="00D5024E"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Οι  παραβάσεις περιλαμβάνονται με αντιστοιχία  στο </w:t>
      </w:r>
      <w:r w:rsidR="00AC24F9" w:rsidRPr="00117802">
        <w:rPr>
          <w:rFonts w:ascii="Century Gothic" w:hAnsi="Century Gothic" w:cs="Calibri"/>
          <w:sz w:val="22"/>
          <w:szCs w:val="22"/>
          <w:lang w:val="el-GR"/>
        </w:rPr>
        <w:t>ΠΑΡΑΡΤΗΜΑ</w:t>
      </w:r>
      <w:r w:rsidR="00AC19CC"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rPr>
        <w:t>V</w:t>
      </w:r>
      <w:r w:rsidR="00BD6C64"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και </w:t>
      </w:r>
      <w:r w:rsidR="00E72EF0" w:rsidRPr="00117802">
        <w:rPr>
          <w:rFonts w:ascii="Century Gothic" w:hAnsi="Century Gothic" w:cs="Calibri"/>
          <w:sz w:val="22"/>
          <w:szCs w:val="22"/>
        </w:rPr>
        <w:t>VI</w:t>
      </w:r>
      <w:r w:rsidR="00BD6C64"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lang w:val="el-GR"/>
        </w:rPr>
        <w:t>και τ</w:t>
      </w:r>
      <w:r w:rsidR="00AC24F9" w:rsidRPr="00117802">
        <w:rPr>
          <w:rFonts w:ascii="Century Gothic" w:hAnsi="Century Gothic" w:cs="Calibri"/>
          <w:sz w:val="22"/>
          <w:szCs w:val="22"/>
        </w:rPr>
        <w:t>o</w:t>
      </w:r>
      <w:r w:rsidR="00AC19CC" w:rsidRPr="00117802">
        <w:rPr>
          <w:rFonts w:ascii="Century Gothic" w:hAnsi="Century Gothic" w:cs="Calibri"/>
          <w:sz w:val="22"/>
          <w:szCs w:val="22"/>
          <w:lang w:val="el-GR"/>
        </w:rPr>
        <w:t xml:space="preserve"> συνοδευτικ</w:t>
      </w:r>
      <w:r w:rsidR="00AC24F9" w:rsidRPr="00117802">
        <w:rPr>
          <w:rFonts w:ascii="Century Gothic" w:hAnsi="Century Gothic" w:cs="Calibri"/>
          <w:sz w:val="22"/>
          <w:szCs w:val="22"/>
          <w:lang w:val="el-GR"/>
        </w:rPr>
        <w:t>ό</w:t>
      </w:r>
      <w:r w:rsidR="00AC19CC" w:rsidRPr="00117802">
        <w:rPr>
          <w:rFonts w:ascii="Century Gothic" w:hAnsi="Century Gothic" w:cs="Calibri"/>
          <w:sz w:val="22"/>
          <w:szCs w:val="22"/>
          <w:lang w:val="el-GR"/>
        </w:rPr>
        <w:t xml:space="preserve"> αυτ</w:t>
      </w:r>
      <w:r w:rsidR="00AC24F9" w:rsidRPr="00117802">
        <w:rPr>
          <w:rFonts w:ascii="Century Gothic" w:hAnsi="Century Gothic" w:cs="Calibri"/>
          <w:sz w:val="22"/>
          <w:szCs w:val="22"/>
          <w:lang w:val="el-GR"/>
        </w:rPr>
        <w:t>ού</w:t>
      </w:r>
      <w:r w:rsidR="00AC19CC" w:rsidRPr="00117802">
        <w:rPr>
          <w:rFonts w:ascii="Century Gothic" w:hAnsi="Century Gothic" w:cs="Calibri"/>
          <w:sz w:val="22"/>
          <w:szCs w:val="22"/>
          <w:lang w:val="el-GR"/>
        </w:rPr>
        <w:t xml:space="preserve"> ΣΥΜΠΛΗΡΩΜΑΤΙΚ</w:t>
      </w:r>
      <w:r w:rsidR="00AC24F9" w:rsidRPr="00117802">
        <w:rPr>
          <w:rFonts w:ascii="Century Gothic" w:hAnsi="Century Gothic" w:cs="Calibri"/>
          <w:sz w:val="22"/>
          <w:szCs w:val="22"/>
          <w:lang w:val="el-GR"/>
        </w:rPr>
        <w:t>Ο ΠΑΡΑΡΤΗΜΑ</w:t>
      </w:r>
      <w:r w:rsidR="00AC19CC"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rPr>
        <w:t>V</w:t>
      </w:r>
      <w:r w:rsidR="00445136"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και </w:t>
      </w:r>
      <w:r w:rsidR="00E72EF0" w:rsidRPr="00117802">
        <w:rPr>
          <w:rFonts w:ascii="Century Gothic" w:hAnsi="Century Gothic" w:cs="Calibri"/>
          <w:sz w:val="22"/>
          <w:szCs w:val="22"/>
        </w:rPr>
        <w:t>VI</w:t>
      </w:r>
      <w:r w:rsidR="00E72EF0"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 της απόφασης </w:t>
      </w:r>
      <w:r w:rsidR="00E74E7A" w:rsidRPr="00117802">
        <w:rPr>
          <w:rFonts w:ascii="Century Gothic" w:hAnsi="Century Gothic" w:cs="Calibri"/>
          <w:sz w:val="22"/>
          <w:szCs w:val="22"/>
          <w:lang w:val="el-GR"/>
        </w:rPr>
        <w:t xml:space="preserve"> και </w:t>
      </w:r>
      <w:r w:rsidRPr="00117802">
        <w:rPr>
          <w:rFonts w:ascii="Century Gothic" w:hAnsi="Century Gothic" w:cs="Calibri"/>
          <w:sz w:val="22"/>
          <w:szCs w:val="22"/>
          <w:lang w:val="el-GR"/>
        </w:rPr>
        <w:t>αποτελ</w:t>
      </w:r>
      <w:r w:rsidR="00E74E7A" w:rsidRPr="00117802">
        <w:rPr>
          <w:rFonts w:ascii="Century Gothic" w:hAnsi="Century Gothic" w:cs="Calibri"/>
          <w:sz w:val="22"/>
          <w:szCs w:val="22"/>
          <w:lang w:val="el-GR"/>
        </w:rPr>
        <w:t xml:space="preserve">ούν </w:t>
      </w:r>
      <w:r w:rsidRPr="00117802">
        <w:rPr>
          <w:rFonts w:ascii="Century Gothic" w:hAnsi="Century Gothic" w:cs="Calibri"/>
          <w:sz w:val="22"/>
          <w:szCs w:val="22"/>
          <w:lang w:val="el-GR"/>
        </w:rPr>
        <w:t>αναπόσπαστο μέρος του παρόντος κεφαλαίου</w:t>
      </w:r>
      <w:r w:rsidR="00BD6C64" w:rsidRPr="00117802">
        <w:rPr>
          <w:rFonts w:ascii="Century Gothic" w:hAnsi="Century Gothic" w:cs="Calibri"/>
          <w:sz w:val="22"/>
          <w:szCs w:val="22"/>
          <w:lang w:val="el-GR"/>
        </w:rPr>
        <w:t xml:space="preserve">. </w:t>
      </w:r>
    </w:p>
    <w:p w:rsidR="00F279BC" w:rsidRPr="00117802" w:rsidRDefault="00F279BC" w:rsidP="00117802">
      <w:pPr>
        <w:spacing w:before="100" w:beforeAutospacing="1" w:after="100" w:afterAutospacing="1"/>
        <w:jc w:val="both"/>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 xml:space="preserve">ΜΕΡΟΣ ΙΙ: </w:t>
      </w:r>
      <w:r w:rsidR="00F36A02" w:rsidRPr="00117802">
        <w:rPr>
          <w:rFonts w:ascii="Century Gothic" w:hAnsi="Century Gothic" w:cs="Calibri"/>
          <w:b/>
          <w:bCs/>
          <w:sz w:val="22"/>
          <w:szCs w:val="22"/>
          <w:lang w:val="el-GR" w:eastAsia="el-GR"/>
        </w:rPr>
        <w:t>ΡΥΘΜΙΣΕΙΣ ΠΟΥ ΑΦΟΡΟΥΝ ΣΤΗΝ ΠΑΡΑΒΑΣΗ ΤΗΣ ΠΑΡΕΜΠΟΔΙΣΗΣ ΕΛΕΓΧΟΥ ΕΠΙΘΕΩΡΗΤΩΝ ΕΡΓΑΣΙΑΚΩΝ ΣΧΕΣΕΩΝ ΚΑΙ ΕΠΙΘΕΩΡΗΤΩΝ ΑΣΦΑΛΕΙΑΣ ΚΑΙ ΥΓΕΙΑΣ ΣΤΗΝ ΕΡΓΑΣΙΑ</w:t>
      </w:r>
    </w:p>
    <w:p w:rsidR="00F279BC"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Άρθρο 1</w:t>
      </w:r>
      <w:r w:rsidR="0044299B" w:rsidRPr="00117802">
        <w:rPr>
          <w:rFonts w:ascii="Century Gothic" w:hAnsi="Century Gothic" w:cs="Calibri"/>
          <w:b/>
          <w:bCs/>
          <w:color w:val="000000"/>
          <w:sz w:val="22"/>
          <w:szCs w:val="22"/>
          <w:lang w:val="el-GR" w:eastAsia="el-GR"/>
        </w:rPr>
        <w:t>2</w:t>
      </w:r>
    </w:p>
    <w:p w:rsidR="00F279BC"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1. Στον εργοδότη ή οποιονδήποτε τρίτο αρνείται την είσοδο και πρόσβαση σε Επιθεωρητές Εργασιακών Σχέσεων </w:t>
      </w:r>
      <w:r w:rsidR="00F36A02" w:rsidRPr="00117802">
        <w:rPr>
          <w:rFonts w:ascii="Century Gothic" w:hAnsi="Century Gothic" w:cs="Calibri"/>
          <w:bCs/>
          <w:color w:val="000000"/>
          <w:sz w:val="22"/>
          <w:szCs w:val="22"/>
          <w:lang w:val="el-GR" w:eastAsia="el-GR"/>
        </w:rPr>
        <w:t xml:space="preserve">ή σε Επιθεωρητές Ασφάλειας </w:t>
      </w:r>
      <w:r w:rsidRPr="00117802">
        <w:rPr>
          <w:rFonts w:ascii="Century Gothic" w:hAnsi="Century Gothic" w:cs="Calibri"/>
          <w:bCs/>
          <w:color w:val="000000"/>
          <w:sz w:val="22"/>
          <w:szCs w:val="22"/>
          <w:lang w:val="el-GR" w:eastAsia="el-GR"/>
        </w:rPr>
        <w:t>και Υγείας στην Εργασία,</w:t>
      </w:r>
      <w:r w:rsidRPr="00117802">
        <w:rPr>
          <w:rFonts w:ascii="Century Gothic" w:hAnsi="Century Gothic"/>
          <w:sz w:val="22"/>
          <w:szCs w:val="22"/>
          <w:lang w:val="el-GR"/>
        </w:rPr>
        <w:t xml:space="preserve"> </w:t>
      </w:r>
      <w:r w:rsidRPr="00117802">
        <w:rPr>
          <w:rFonts w:ascii="Century Gothic" w:hAnsi="Century Gothic" w:cs="Calibri"/>
          <w:bCs/>
          <w:color w:val="000000"/>
          <w:sz w:val="22"/>
          <w:szCs w:val="22"/>
          <w:lang w:val="el-GR" w:eastAsia="el-GR"/>
        </w:rPr>
        <w:t>κατά παράβαση των διατάξεων του άρθρου 2 παρ. 2 περ. α’ και δ’ του Ν. 3996/2011 (ΦΕΚ 170 Α’), όπως αντικαταστάθηκε από το άρθρο 31 παρ. 2 του Ν. 4488/2017 (ΦΕΚ 137 Α’), επιβάλλονται οι διοικητικές κυρώσεις της υποπαραγράφου 1Α του άρθρου 24 του Ν. 3996/2011</w:t>
      </w:r>
      <w:r w:rsidR="00F36A02" w:rsidRPr="00117802">
        <w:rPr>
          <w:rFonts w:ascii="Century Gothic" w:hAnsi="Century Gothic" w:cs="Calibri"/>
          <w:bCs/>
          <w:color w:val="000000"/>
          <w:sz w:val="22"/>
          <w:szCs w:val="22"/>
          <w:lang w:val="el-GR" w:eastAsia="el-GR"/>
        </w:rPr>
        <w:t xml:space="preserve"> και καθορίζεται το ύψος του προστ</w:t>
      </w:r>
      <w:r w:rsidR="00314FB3" w:rsidRPr="00117802">
        <w:rPr>
          <w:rFonts w:ascii="Century Gothic" w:hAnsi="Century Gothic" w:cs="Calibri"/>
          <w:bCs/>
          <w:color w:val="000000"/>
          <w:sz w:val="22"/>
          <w:szCs w:val="22"/>
          <w:lang w:val="el-GR" w:eastAsia="el-GR"/>
        </w:rPr>
        <w:t>ίμου,</w:t>
      </w:r>
      <w:r w:rsidR="00F36A02" w:rsidRPr="00117802">
        <w:rPr>
          <w:rFonts w:ascii="Century Gothic" w:hAnsi="Century Gothic" w:cs="Calibri"/>
          <w:bCs/>
          <w:color w:val="000000"/>
          <w:sz w:val="22"/>
          <w:szCs w:val="22"/>
          <w:lang w:val="el-GR" w:eastAsia="el-GR"/>
        </w:rPr>
        <w:t xml:space="preserve"> </w:t>
      </w:r>
      <w:r w:rsidR="00314FB3" w:rsidRPr="00117802">
        <w:rPr>
          <w:rFonts w:ascii="Century Gothic" w:hAnsi="Century Gothic" w:cs="Calibri"/>
          <w:bCs/>
          <w:color w:val="000000"/>
          <w:sz w:val="22"/>
          <w:szCs w:val="22"/>
          <w:lang w:val="el-GR" w:eastAsia="el-GR"/>
        </w:rPr>
        <w:t>εφαρμοζόμενης</w:t>
      </w:r>
      <w:r w:rsidR="00F36A02" w:rsidRPr="00117802">
        <w:rPr>
          <w:rFonts w:ascii="Century Gothic" w:hAnsi="Century Gothic" w:cs="Calibri"/>
          <w:bCs/>
          <w:color w:val="000000"/>
          <w:sz w:val="22"/>
          <w:szCs w:val="22"/>
          <w:lang w:val="el-GR" w:eastAsia="el-GR"/>
        </w:rPr>
        <w:t xml:space="preserve"> της </w:t>
      </w:r>
      <w:r w:rsidR="00314FB3" w:rsidRPr="00117802">
        <w:rPr>
          <w:rFonts w:ascii="Century Gothic" w:hAnsi="Century Gothic" w:cs="Calibri"/>
          <w:bCs/>
          <w:color w:val="000000"/>
          <w:sz w:val="22"/>
          <w:szCs w:val="22"/>
          <w:lang w:val="el-GR" w:eastAsia="el-GR"/>
        </w:rPr>
        <w:t xml:space="preserve">κατηγοριοποίησης και της </w:t>
      </w:r>
      <w:r w:rsidR="00F36A02" w:rsidRPr="00117802">
        <w:rPr>
          <w:rFonts w:ascii="Century Gothic" w:hAnsi="Century Gothic" w:cs="Calibri"/>
          <w:bCs/>
          <w:color w:val="000000"/>
          <w:sz w:val="22"/>
          <w:szCs w:val="22"/>
          <w:lang w:val="el-GR" w:eastAsia="el-GR"/>
        </w:rPr>
        <w:t xml:space="preserve">μεθόδου υπολογισμού </w:t>
      </w:r>
      <w:r w:rsidR="00314FB3" w:rsidRPr="00117802">
        <w:rPr>
          <w:rFonts w:ascii="Century Gothic" w:hAnsi="Century Gothic" w:cs="Calibri"/>
          <w:bCs/>
          <w:color w:val="000000"/>
          <w:sz w:val="22"/>
          <w:szCs w:val="22"/>
          <w:lang w:val="el-GR" w:eastAsia="el-GR"/>
        </w:rPr>
        <w:t xml:space="preserve"> προστίμων </w:t>
      </w:r>
      <w:r w:rsidR="00F36A02" w:rsidRPr="00117802">
        <w:rPr>
          <w:rFonts w:ascii="Century Gothic" w:hAnsi="Century Gothic" w:cs="Calibri"/>
          <w:bCs/>
          <w:color w:val="000000"/>
          <w:sz w:val="22"/>
          <w:szCs w:val="22"/>
          <w:lang w:val="el-GR" w:eastAsia="el-GR"/>
        </w:rPr>
        <w:t>του Κεφαλαίου Α’ του Μέρους Ι της παρούσας</w:t>
      </w:r>
      <w:r w:rsidRPr="00117802">
        <w:rPr>
          <w:rFonts w:ascii="Century Gothic" w:hAnsi="Century Gothic" w:cs="Calibri"/>
          <w:bCs/>
          <w:color w:val="000000"/>
          <w:sz w:val="22"/>
          <w:szCs w:val="22"/>
          <w:lang w:val="el-GR" w:eastAsia="el-GR"/>
        </w:rPr>
        <w:t>.</w:t>
      </w: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2. Η ως άνω παράβαση χαρακτηρίζεται ως Γενική και </w:t>
      </w:r>
      <w:r w:rsidR="005B0BB0" w:rsidRPr="00117802">
        <w:rPr>
          <w:rFonts w:ascii="Century Gothic" w:hAnsi="Century Gothic" w:cs="Calibri"/>
          <w:bCs/>
          <w:color w:val="000000"/>
          <w:sz w:val="22"/>
          <w:szCs w:val="22"/>
          <w:lang w:val="el-GR" w:eastAsia="el-GR"/>
        </w:rPr>
        <w:t xml:space="preserve">αριθμείται  με α/α </w:t>
      </w:r>
      <w:r w:rsidR="008D304F">
        <w:rPr>
          <w:rFonts w:ascii="Century Gothic" w:hAnsi="Century Gothic" w:cs="Calibri"/>
          <w:bCs/>
          <w:color w:val="000000"/>
          <w:sz w:val="22"/>
          <w:szCs w:val="22"/>
          <w:lang w:val="el-GR" w:eastAsia="el-GR"/>
        </w:rPr>
        <w:t>55</w:t>
      </w:r>
      <w:r w:rsidR="005B0BB0" w:rsidRPr="00117802">
        <w:rPr>
          <w:rFonts w:ascii="Century Gothic" w:hAnsi="Century Gothic" w:cs="Calibri"/>
          <w:bCs/>
          <w:color w:val="000000"/>
          <w:sz w:val="22"/>
          <w:szCs w:val="22"/>
          <w:lang w:val="el-GR" w:eastAsia="el-GR"/>
        </w:rPr>
        <w:t xml:space="preserve"> </w:t>
      </w:r>
      <w:r w:rsidRPr="00117802">
        <w:rPr>
          <w:rFonts w:ascii="Century Gothic" w:hAnsi="Century Gothic" w:cs="Calibri"/>
          <w:bCs/>
          <w:color w:val="000000"/>
          <w:sz w:val="22"/>
          <w:szCs w:val="22"/>
          <w:lang w:val="el-GR" w:eastAsia="el-GR"/>
        </w:rPr>
        <w:t xml:space="preserve">στο ΠΑΡΑΡΤΗΜΑ Ι και το ΣΥΜΠΛΗΡΩΜΑΤΙΚΟ ΠΑΡΑΡΤΗΜΑ Ι </w:t>
      </w:r>
      <w:r w:rsidR="005B0BB0" w:rsidRPr="00117802">
        <w:rPr>
          <w:rFonts w:ascii="Century Gothic" w:hAnsi="Century Gothic" w:cs="Calibri"/>
          <w:bCs/>
          <w:color w:val="000000"/>
          <w:sz w:val="22"/>
          <w:szCs w:val="22"/>
          <w:lang w:val="el-GR" w:eastAsia="el-GR"/>
        </w:rPr>
        <w:t>του Κεφαλαίου Α’ του Μέρους Ι</w:t>
      </w:r>
      <w:r w:rsidRPr="00117802">
        <w:rPr>
          <w:rFonts w:ascii="Century Gothic" w:hAnsi="Century Gothic" w:cs="Calibri"/>
          <w:bCs/>
          <w:color w:val="000000"/>
          <w:sz w:val="22"/>
          <w:szCs w:val="22"/>
          <w:lang w:val="el-GR" w:eastAsia="el-GR"/>
        </w:rPr>
        <w:t xml:space="preserve"> της παρούσας.</w:t>
      </w: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3. Η επανάληψη της ως άνω παράβασης μέσα σε διάστημα δύο (2) ετών από τη διενέργεια του αρχικού ελέγχου θεωρείται ως υποτροπή και επισύρει την επιβολή του αρχικού προστίμου προσαυξημένο κατά 50%, χωρίς τη δυνατότητα χορήγησης έκπτωσης. </w:t>
      </w:r>
    </w:p>
    <w:p w:rsidR="00F279BC" w:rsidRPr="00117802" w:rsidRDefault="00F279BC" w:rsidP="00117802">
      <w:pPr>
        <w:shd w:val="clear" w:color="auto" w:fill="FFFFFF"/>
        <w:jc w:val="both"/>
        <w:textAlignment w:val="baseline"/>
        <w:rPr>
          <w:rFonts w:ascii="Century Gothic" w:hAnsi="Century Gothic"/>
          <w:b/>
          <w:bCs/>
          <w:color w:val="000000"/>
          <w:sz w:val="22"/>
          <w:szCs w:val="22"/>
          <w:lang w:val="el-GR" w:eastAsia="el-GR"/>
        </w:rPr>
      </w:pPr>
    </w:p>
    <w:p w:rsidR="00F279BC" w:rsidRPr="00117802" w:rsidRDefault="001D38E9" w:rsidP="00117802">
      <w:pPr>
        <w:shd w:val="clear" w:color="auto" w:fill="FFFFFF"/>
        <w:jc w:val="center"/>
        <w:textAlignment w:val="baseline"/>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ΜΕΡΟΣ I</w:t>
      </w:r>
      <w:r w:rsidR="004A726A">
        <w:rPr>
          <w:rFonts w:ascii="Century Gothic" w:hAnsi="Century Gothic" w:cs="Calibri"/>
          <w:b/>
          <w:bCs/>
          <w:sz w:val="22"/>
          <w:szCs w:val="22"/>
          <w:lang w:val="el-GR" w:eastAsia="el-GR"/>
        </w:rPr>
        <w:t>ΙΙ</w:t>
      </w:r>
      <w:r w:rsidRPr="00117802">
        <w:rPr>
          <w:rFonts w:ascii="Century Gothic" w:hAnsi="Century Gothic" w:cs="Calibri"/>
          <w:b/>
          <w:bCs/>
          <w:sz w:val="22"/>
          <w:szCs w:val="22"/>
          <w:lang w:val="el-GR" w:eastAsia="el-GR"/>
        </w:rPr>
        <w:t xml:space="preserve">   : ΜΕΤΑΒΑΤΙΚΕΣ ΚΑΙ ΚΑΤΑΡΓ</w:t>
      </w:r>
      <w:r w:rsidR="00545A0C" w:rsidRPr="00117802">
        <w:rPr>
          <w:rFonts w:ascii="Century Gothic" w:hAnsi="Century Gothic" w:cs="Calibri"/>
          <w:b/>
          <w:bCs/>
          <w:sz w:val="22"/>
          <w:szCs w:val="22"/>
          <w:lang w:val="el-GR" w:eastAsia="el-GR"/>
        </w:rPr>
        <w:t>ΟΥΜΕΝΕΣ</w:t>
      </w:r>
      <w:r w:rsidRPr="00117802">
        <w:rPr>
          <w:rFonts w:ascii="Century Gothic" w:hAnsi="Century Gothic" w:cs="Calibri"/>
          <w:b/>
          <w:bCs/>
          <w:sz w:val="22"/>
          <w:szCs w:val="22"/>
          <w:lang w:val="el-GR" w:eastAsia="el-GR"/>
        </w:rPr>
        <w:t xml:space="preserve"> ΔΙΑΤΑΞΕΙΣ</w:t>
      </w:r>
    </w:p>
    <w:p w:rsidR="001D38E9" w:rsidRPr="00117802" w:rsidRDefault="001D38E9" w:rsidP="00117802">
      <w:pPr>
        <w:shd w:val="clear" w:color="auto" w:fill="FFFFFF"/>
        <w:jc w:val="both"/>
        <w:textAlignment w:val="baseline"/>
        <w:rPr>
          <w:rFonts w:ascii="Century Gothic" w:hAnsi="Century Gothic"/>
          <w:b/>
          <w:bCs/>
          <w:color w:val="000000"/>
          <w:sz w:val="22"/>
          <w:szCs w:val="22"/>
          <w:lang w:val="el-GR" w:eastAsia="el-GR"/>
        </w:rPr>
      </w:pPr>
    </w:p>
    <w:p w:rsidR="00F279BC" w:rsidRPr="00117802" w:rsidRDefault="00F279BC" w:rsidP="00117802">
      <w:pPr>
        <w:shd w:val="clear" w:color="auto" w:fill="FFFFFF"/>
        <w:jc w:val="center"/>
        <w:textAlignment w:val="baseline"/>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Άρθρο 1</w:t>
      </w:r>
      <w:r w:rsidR="0044299B" w:rsidRPr="00117802">
        <w:rPr>
          <w:rFonts w:ascii="Century Gothic" w:hAnsi="Century Gothic" w:cs="Calibri"/>
          <w:b/>
          <w:bCs/>
          <w:sz w:val="22"/>
          <w:szCs w:val="22"/>
          <w:lang w:val="el-GR" w:eastAsia="el-GR"/>
        </w:rPr>
        <w:t>3</w:t>
      </w:r>
    </w:p>
    <w:p w:rsidR="00F279BC" w:rsidRPr="00117802" w:rsidRDefault="00F279BC" w:rsidP="00117802">
      <w:pPr>
        <w:shd w:val="clear" w:color="auto" w:fill="FFFFFF"/>
        <w:jc w:val="center"/>
        <w:textAlignment w:val="baseline"/>
        <w:rPr>
          <w:rFonts w:ascii="Century Gothic" w:hAnsi="Century Gothic" w:cs="Calibri"/>
          <w:sz w:val="22"/>
          <w:szCs w:val="22"/>
          <w:lang w:val="el-GR" w:eastAsia="el-GR"/>
        </w:rPr>
      </w:pPr>
    </w:p>
    <w:p w:rsidR="00F279BC" w:rsidRPr="00117802" w:rsidRDefault="00F279BC" w:rsidP="00117802">
      <w:pPr>
        <w:shd w:val="clear" w:color="auto" w:fill="FFFFFF"/>
        <w:jc w:val="center"/>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Μεταβατικές διατάξεις</w:t>
      </w:r>
      <w:r w:rsidR="00351382" w:rsidRPr="00117802">
        <w:rPr>
          <w:rFonts w:ascii="Century Gothic" w:hAnsi="Century Gothic" w:cs="Calibri"/>
          <w:b/>
          <w:bCs/>
          <w:color w:val="000000"/>
          <w:sz w:val="22"/>
          <w:szCs w:val="22"/>
          <w:lang w:val="el-GR" w:eastAsia="el-GR"/>
        </w:rPr>
        <w:t xml:space="preserve"> της Απόφασης</w:t>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bCs/>
          <w:color w:val="000000"/>
          <w:sz w:val="22"/>
          <w:szCs w:val="22"/>
          <w:lang w:val="el-GR" w:eastAsia="el-GR"/>
        </w:rPr>
        <w:t>1.</w:t>
      </w:r>
      <w:r w:rsidR="00F279BC" w:rsidRPr="00117802">
        <w:rPr>
          <w:rFonts w:ascii="Century Gothic" w:hAnsi="Century Gothic" w:cs="Calibri"/>
          <w:bCs/>
          <w:color w:val="000000"/>
          <w:sz w:val="22"/>
          <w:szCs w:val="22"/>
          <w:lang w:val="el-GR" w:eastAsia="el-GR"/>
        </w:rPr>
        <w:t>Οι ρυθμίσεις της παρούσας απόφασης καταλαμβάνουν και τις εκκρεμείς περιπτώσεις διαπιστωμένων παραβάσεων για τις οποίες δεν έχει εκδοθεί ακόμη Πράξη Επιβολής Προστίμου (ΠΕΠ).</w:t>
      </w:r>
      <w:r w:rsidR="00F279BC" w:rsidRPr="00117802">
        <w:rPr>
          <w:rFonts w:ascii="Century Gothic" w:hAnsi="Century Gothic" w:cs="Calibri"/>
          <w:sz w:val="22"/>
          <w:szCs w:val="22"/>
          <w:lang w:val="el-GR" w:eastAsia="el-GR"/>
        </w:rPr>
        <w:tab/>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 </w:t>
      </w:r>
      <w:r w:rsidR="00F279BC" w:rsidRPr="00117802">
        <w:rPr>
          <w:rFonts w:ascii="Century Gothic" w:hAnsi="Century Gothic" w:cs="Calibri"/>
          <w:sz w:val="22"/>
          <w:szCs w:val="22"/>
          <w:lang w:val="el-GR" w:eastAsia="el-GR"/>
        </w:rPr>
        <w:t xml:space="preserve">Οι διοικητικές κυρώσεις του Παραρτήματος </w:t>
      </w:r>
      <w:r w:rsidR="00F279BC" w:rsidRPr="00117802">
        <w:rPr>
          <w:rFonts w:ascii="Century Gothic" w:hAnsi="Century Gothic" w:cs="Calibri"/>
          <w:sz w:val="22"/>
          <w:szCs w:val="22"/>
          <w:lang w:eastAsia="el-GR"/>
        </w:rPr>
        <w:t>V</w:t>
      </w:r>
      <w:r w:rsidR="00F279BC" w:rsidRPr="00117802">
        <w:rPr>
          <w:rFonts w:ascii="Century Gothic" w:hAnsi="Century Gothic" w:cs="Calibri"/>
          <w:sz w:val="22"/>
          <w:szCs w:val="22"/>
          <w:lang w:val="el-GR" w:eastAsia="el-GR"/>
        </w:rPr>
        <w:t xml:space="preserve"> και </w:t>
      </w:r>
      <w:r w:rsidR="00F279BC" w:rsidRPr="00117802">
        <w:rPr>
          <w:rFonts w:ascii="Century Gothic" w:hAnsi="Century Gothic" w:cs="Calibri"/>
          <w:sz w:val="22"/>
          <w:szCs w:val="22"/>
          <w:lang w:eastAsia="el-GR"/>
        </w:rPr>
        <w:t>VI</w:t>
      </w:r>
      <w:r w:rsidR="00F279BC" w:rsidRPr="00117802">
        <w:rPr>
          <w:rFonts w:ascii="Century Gothic" w:hAnsi="Century Gothic" w:cs="Calibri"/>
          <w:sz w:val="22"/>
          <w:szCs w:val="22"/>
          <w:lang w:val="el-GR" w:eastAsia="el-GR"/>
        </w:rPr>
        <w:t xml:space="preserve"> που αφορούν στην εφαρμογή του Συστήματος Ψηφιακής Κάρτας Εργασίας επιβάλλονται δύο μήνες μετά την ημερομηνία υποχρεωτικής εφαρμογής του Συστήματος.</w:t>
      </w:r>
      <w:r w:rsidR="00190A7B" w:rsidRPr="00117802">
        <w:rPr>
          <w:rFonts w:ascii="Century Gothic" w:hAnsi="Century Gothic" w:cs="Calibri"/>
          <w:sz w:val="22"/>
          <w:szCs w:val="22"/>
          <w:lang w:val="el-GR" w:eastAsia="el-GR"/>
        </w:rPr>
        <w:t xml:space="preserve"> </w:t>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  </w:t>
      </w:r>
      <w:r w:rsidR="00F279BC" w:rsidRPr="00117802">
        <w:rPr>
          <w:rFonts w:ascii="Century Gothic" w:hAnsi="Century Gothic" w:cs="Calibri"/>
          <w:sz w:val="22"/>
          <w:szCs w:val="22"/>
          <w:lang w:val="el-GR" w:eastAsia="el-GR"/>
        </w:rPr>
        <w:t xml:space="preserve">Από την πλήρη εφαρμογή του Συστήματος Ψηφιακής Κάρτας Εργασίας επιβάλλονται οι υπ’ αριθ. α/α </w:t>
      </w:r>
      <w:r w:rsidR="001A1CB6" w:rsidRPr="00117802">
        <w:rPr>
          <w:rFonts w:ascii="Century Gothic" w:hAnsi="Century Gothic" w:cs="Calibri"/>
          <w:sz w:val="22"/>
          <w:szCs w:val="22"/>
          <w:lang w:val="el-GR" w:eastAsia="el-GR"/>
        </w:rPr>
        <w:t>7</w:t>
      </w:r>
      <w:r w:rsidR="00E65575"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 xml:space="preserve"> και α/α</w:t>
      </w:r>
      <w:r w:rsidR="00E65575" w:rsidRPr="00117802">
        <w:rPr>
          <w:rFonts w:ascii="Century Gothic" w:hAnsi="Century Gothic" w:cs="Calibri"/>
          <w:sz w:val="22"/>
          <w:szCs w:val="22"/>
          <w:lang w:val="el-GR" w:eastAsia="el-GR"/>
        </w:rPr>
        <w:t xml:space="preserve">  </w:t>
      </w:r>
      <w:r w:rsidR="001A1CB6" w:rsidRPr="00117802">
        <w:rPr>
          <w:rFonts w:ascii="Century Gothic" w:hAnsi="Century Gothic" w:cs="Calibri"/>
          <w:sz w:val="22"/>
          <w:szCs w:val="22"/>
          <w:lang w:val="el-GR" w:eastAsia="el-GR"/>
        </w:rPr>
        <w:t>8</w:t>
      </w:r>
      <w:r w:rsidR="00F279BC" w:rsidRPr="00117802">
        <w:rPr>
          <w:rFonts w:ascii="Century Gothic" w:hAnsi="Century Gothic" w:cs="Calibri"/>
          <w:sz w:val="22"/>
          <w:szCs w:val="22"/>
          <w:lang w:val="el-GR" w:eastAsia="el-GR"/>
        </w:rPr>
        <w:t xml:space="preserve"> </w:t>
      </w:r>
      <w:r w:rsidR="00E65575" w:rsidRPr="00117802">
        <w:rPr>
          <w:rFonts w:ascii="Century Gothic" w:hAnsi="Century Gothic" w:cs="Calibri"/>
          <w:sz w:val="22"/>
          <w:szCs w:val="22"/>
          <w:lang w:val="el-GR" w:eastAsia="el-GR"/>
        </w:rPr>
        <w:t xml:space="preserve"> παραβάσεις και </w:t>
      </w:r>
      <w:r w:rsidR="00F279BC" w:rsidRPr="00117802">
        <w:rPr>
          <w:rFonts w:ascii="Century Gothic" w:hAnsi="Century Gothic" w:cs="Calibri"/>
          <w:sz w:val="22"/>
          <w:szCs w:val="22"/>
          <w:lang w:val="el-GR" w:eastAsia="el-GR"/>
        </w:rPr>
        <w:t xml:space="preserve">κυρώσεις του Παραρτήματος </w:t>
      </w:r>
      <w:r w:rsidR="00F279BC" w:rsidRPr="00117802">
        <w:rPr>
          <w:rFonts w:ascii="Century Gothic" w:hAnsi="Century Gothic" w:cs="Calibri"/>
          <w:sz w:val="22"/>
          <w:szCs w:val="22"/>
          <w:lang w:eastAsia="el-GR"/>
        </w:rPr>
        <w:t>VI</w:t>
      </w:r>
      <w:r w:rsidR="00F279BC" w:rsidRPr="00117802">
        <w:rPr>
          <w:rFonts w:ascii="Century Gothic" w:hAnsi="Century Gothic" w:cs="Calibri"/>
          <w:sz w:val="22"/>
          <w:szCs w:val="22"/>
          <w:lang w:val="el-GR" w:eastAsia="el-GR"/>
        </w:rPr>
        <w:t xml:space="preserve">, αντί των </w:t>
      </w:r>
      <w:r w:rsidR="00E65575" w:rsidRPr="00117802">
        <w:rPr>
          <w:rFonts w:ascii="Century Gothic" w:hAnsi="Century Gothic" w:cs="Calibri"/>
          <w:sz w:val="22"/>
          <w:szCs w:val="22"/>
          <w:lang w:val="el-GR" w:eastAsia="el-GR"/>
        </w:rPr>
        <w:t xml:space="preserve"> παραβάσεων και </w:t>
      </w:r>
      <w:r w:rsidR="00F279BC" w:rsidRPr="00117802">
        <w:rPr>
          <w:rFonts w:ascii="Century Gothic" w:hAnsi="Century Gothic" w:cs="Calibri"/>
          <w:sz w:val="22"/>
          <w:szCs w:val="22"/>
          <w:lang w:val="el-GR" w:eastAsia="el-GR"/>
        </w:rPr>
        <w:t xml:space="preserve">κυρώσεων α/α </w:t>
      </w:r>
      <w:r w:rsidR="001A1CB6" w:rsidRPr="00117802">
        <w:rPr>
          <w:rFonts w:ascii="Century Gothic" w:hAnsi="Century Gothic" w:cs="Calibri"/>
          <w:sz w:val="22"/>
          <w:szCs w:val="22"/>
          <w:lang w:val="el-GR" w:eastAsia="el-GR"/>
        </w:rPr>
        <w:t>7</w:t>
      </w:r>
      <w:r w:rsidR="00015C1D">
        <w:rPr>
          <w:rFonts w:ascii="Century Gothic" w:hAnsi="Century Gothic" w:cs="Calibri"/>
          <w:sz w:val="22"/>
          <w:szCs w:val="22"/>
          <w:lang w:val="el-GR" w:eastAsia="el-GR"/>
        </w:rPr>
        <w:t>1</w:t>
      </w:r>
      <w:r w:rsidR="001A1CB6"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 xml:space="preserve"> και α/α </w:t>
      </w:r>
      <w:r w:rsidR="001A1CB6" w:rsidRPr="00117802">
        <w:rPr>
          <w:rFonts w:ascii="Century Gothic" w:hAnsi="Century Gothic" w:cs="Calibri"/>
          <w:sz w:val="22"/>
          <w:szCs w:val="22"/>
          <w:lang w:val="el-GR" w:eastAsia="el-GR"/>
        </w:rPr>
        <w:t>3</w:t>
      </w:r>
      <w:r w:rsidR="00AB1DA5" w:rsidRPr="00117802">
        <w:rPr>
          <w:rFonts w:ascii="Century Gothic" w:hAnsi="Century Gothic" w:cs="Calibri"/>
          <w:sz w:val="22"/>
          <w:szCs w:val="22"/>
          <w:lang w:val="el-GR" w:eastAsia="el-GR"/>
        </w:rPr>
        <w:t>2</w:t>
      </w:r>
      <w:r w:rsidR="001E5505"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του Παραρτήματος ΙΙ</w:t>
      </w:r>
      <w:r w:rsidR="00E65575" w:rsidRPr="00117802">
        <w:rPr>
          <w:rFonts w:ascii="Century Gothic" w:hAnsi="Century Gothic" w:cs="Calibri"/>
          <w:sz w:val="22"/>
          <w:szCs w:val="22"/>
          <w:lang w:val="el-GR" w:eastAsia="el-GR"/>
        </w:rPr>
        <w:t xml:space="preserve">.  Ομοίως, επιβάλλεται η  α/α  </w:t>
      </w:r>
      <w:r w:rsidR="001A1CB6" w:rsidRPr="00117802">
        <w:rPr>
          <w:rFonts w:ascii="Century Gothic" w:hAnsi="Century Gothic" w:cs="Calibri"/>
          <w:sz w:val="22"/>
          <w:szCs w:val="22"/>
          <w:lang w:val="el-GR" w:eastAsia="el-GR"/>
        </w:rPr>
        <w:t>6</w:t>
      </w:r>
      <w:r w:rsidR="00E65575" w:rsidRPr="00117802">
        <w:rPr>
          <w:rFonts w:ascii="Century Gothic" w:hAnsi="Century Gothic" w:cs="Calibri"/>
          <w:sz w:val="22"/>
          <w:szCs w:val="22"/>
          <w:lang w:val="el-GR" w:eastAsia="el-GR"/>
        </w:rPr>
        <w:t xml:space="preserve"> του ΠΑΡΑΡΤΗΜΑΤΟΣ  </w:t>
      </w:r>
      <w:r w:rsidR="00E65575" w:rsidRPr="00117802">
        <w:rPr>
          <w:rFonts w:ascii="Century Gothic" w:hAnsi="Century Gothic" w:cs="Calibri"/>
          <w:sz w:val="22"/>
          <w:szCs w:val="22"/>
          <w:lang w:eastAsia="el-GR"/>
        </w:rPr>
        <w:t>V</w:t>
      </w:r>
      <w:r w:rsidR="00E65575" w:rsidRPr="00117802">
        <w:rPr>
          <w:rFonts w:ascii="Century Gothic" w:hAnsi="Century Gothic" w:cs="Calibri"/>
          <w:sz w:val="22"/>
          <w:szCs w:val="22"/>
          <w:lang w:val="el-GR" w:eastAsia="el-GR"/>
        </w:rPr>
        <w:t xml:space="preserve">  αντί της α/α 5</w:t>
      </w:r>
      <w:r w:rsidR="00D01302" w:rsidRPr="00117802">
        <w:rPr>
          <w:rFonts w:ascii="Century Gothic" w:hAnsi="Century Gothic" w:cs="Calibri"/>
          <w:sz w:val="22"/>
          <w:szCs w:val="22"/>
          <w:lang w:val="el-GR" w:eastAsia="el-GR"/>
        </w:rPr>
        <w:t>2</w:t>
      </w:r>
      <w:r w:rsidR="00E65575" w:rsidRPr="00117802">
        <w:rPr>
          <w:rFonts w:ascii="Century Gothic" w:hAnsi="Century Gothic" w:cs="Calibri"/>
          <w:sz w:val="22"/>
          <w:szCs w:val="22"/>
          <w:lang w:val="el-GR" w:eastAsia="el-GR"/>
        </w:rPr>
        <w:t xml:space="preserve"> παράβασης και κύρωσης του ΠΑΡΑΡΤΗΜΑΤΟΣ </w:t>
      </w:r>
      <w:r w:rsidR="00E65575" w:rsidRPr="00117802">
        <w:rPr>
          <w:rFonts w:ascii="Century Gothic" w:hAnsi="Century Gothic" w:cs="Calibri"/>
          <w:sz w:val="22"/>
          <w:szCs w:val="22"/>
          <w:lang w:eastAsia="el-GR"/>
        </w:rPr>
        <w:t>I</w:t>
      </w:r>
      <w:r w:rsidR="00E65575" w:rsidRPr="00117802">
        <w:rPr>
          <w:rFonts w:ascii="Century Gothic" w:hAnsi="Century Gothic" w:cs="Calibri"/>
          <w:sz w:val="22"/>
          <w:szCs w:val="22"/>
          <w:lang w:val="el-GR" w:eastAsia="el-GR"/>
        </w:rPr>
        <w:t>.</w:t>
      </w: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351382"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lastRenderedPageBreak/>
        <w:t>Άρθρο 1</w:t>
      </w:r>
      <w:r w:rsidR="0044299B" w:rsidRPr="00117802">
        <w:rPr>
          <w:rFonts w:ascii="Century Gothic" w:hAnsi="Century Gothic" w:cs="Calibri"/>
          <w:b/>
          <w:bCs/>
          <w:color w:val="000000"/>
          <w:sz w:val="22"/>
          <w:szCs w:val="22"/>
          <w:lang w:val="el-GR" w:eastAsia="el-GR"/>
        </w:rPr>
        <w:t>4</w:t>
      </w:r>
      <w:r w:rsidR="00351382" w:rsidRPr="00117802">
        <w:rPr>
          <w:rFonts w:ascii="Century Gothic" w:hAnsi="Century Gothic" w:cs="Calibri"/>
          <w:b/>
          <w:bCs/>
          <w:color w:val="000000"/>
          <w:sz w:val="22"/>
          <w:szCs w:val="22"/>
          <w:lang w:val="el-GR" w:eastAsia="el-GR"/>
        </w:rPr>
        <w:t xml:space="preserve"> </w:t>
      </w:r>
    </w:p>
    <w:p w:rsidR="00F279BC" w:rsidRPr="00117802" w:rsidRDefault="00351382" w:rsidP="00117802">
      <w:pPr>
        <w:shd w:val="clear" w:color="auto" w:fill="FFFFFF"/>
        <w:jc w:val="center"/>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Έναρξη ισχύος</w:t>
      </w:r>
      <w:r w:rsidR="001D38E9" w:rsidRPr="00117802">
        <w:rPr>
          <w:rFonts w:ascii="Century Gothic" w:hAnsi="Century Gothic" w:cs="Calibri"/>
          <w:b/>
          <w:bCs/>
          <w:color w:val="000000"/>
          <w:sz w:val="22"/>
          <w:szCs w:val="22"/>
          <w:lang w:val="el-GR" w:eastAsia="el-GR"/>
        </w:rPr>
        <w:t xml:space="preserve"> – Καταργούμενες διατάξεις</w:t>
      </w:r>
    </w:p>
    <w:p w:rsidR="00351382" w:rsidRPr="00117802" w:rsidRDefault="00F279BC" w:rsidP="00117802">
      <w:pPr>
        <w:jc w:val="both"/>
        <w:rPr>
          <w:rFonts w:ascii="Century Gothic" w:hAnsi="Century Gothic" w:cs="Calibri"/>
          <w:sz w:val="22"/>
          <w:szCs w:val="22"/>
          <w:lang w:val="el-GR"/>
        </w:rPr>
      </w:pPr>
      <w:r w:rsidRPr="00117802">
        <w:rPr>
          <w:rFonts w:ascii="Century Gothic" w:hAnsi="Century Gothic" w:cs="Calibri"/>
          <w:sz w:val="22"/>
          <w:szCs w:val="22"/>
          <w:lang w:val="el-GR"/>
        </w:rPr>
        <w:t xml:space="preserve">Η ισχύς της απόφασης αυτής αρχίζει από τη δημοσίευσή της με την επιφύλαξη των ειδικότερων διατάξεων. </w:t>
      </w:r>
    </w:p>
    <w:p w:rsidR="00F279BC" w:rsidRPr="00117802" w:rsidRDefault="00F279BC" w:rsidP="00117802">
      <w:pPr>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Από την έναρξη ισχύος της παρούσας καταργούνται: </w:t>
      </w:r>
    </w:p>
    <w:p w:rsidR="00F279BC" w:rsidRPr="00117802" w:rsidRDefault="00F279BC" w:rsidP="00117802">
      <w:pPr>
        <w:numPr>
          <w:ilvl w:val="3"/>
          <w:numId w:val="13"/>
        </w:numPr>
        <w:shd w:val="clear" w:color="auto" w:fill="FFFFFF"/>
        <w:ind w:left="284" w:hanging="42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60201/Δ7.1422/20-12-2019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(Β΄4997)</w:t>
      </w:r>
    </w:p>
    <w:p w:rsidR="00F279BC" w:rsidRPr="00117802" w:rsidRDefault="00F279BC" w:rsidP="00117802">
      <w:pPr>
        <w:numPr>
          <w:ilvl w:val="3"/>
          <w:numId w:val="13"/>
        </w:numPr>
        <w:shd w:val="clear" w:color="auto" w:fill="FFFFFF"/>
        <w:ind w:left="284" w:hanging="42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14675/469/07-04-2020 (Β’1378)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 με την οποία τροποποιήθηκε η αριθμ. 60201/Δ7.1422/20-12-2019 (4997/Β’/31-12-2019) απόφαση</w:t>
      </w:r>
    </w:p>
    <w:p w:rsidR="00F279BC" w:rsidRPr="00117802" w:rsidRDefault="00F279BC" w:rsidP="00117802">
      <w:pPr>
        <w:numPr>
          <w:ilvl w:val="3"/>
          <w:numId w:val="13"/>
        </w:numPr>
        <w:spacing w:after="200"/>
        <w:ind w:left="284" w:hanging="43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27397/122/19.08.2013 «</w:t>
      </w:r>
      <w:r w:rsidRPr="00117802">
        <w:rPr>
          <w:rFonts w:ascii="Century Gothic" w:hAnsi="Century Gothic" w:cs="Calibri"/>
          <w:bCs/>
          <w:color w:val="000000"/>
          <w:sz w:val="22"/>
          <w:szCs w:val="22"/>
          <w:shd w:val="clear" w:color="auto" w:fill="FFFFFF"/>
          <w:lang w:val="el-GR"/>
        </w:rPr>
        <w:t>Επιβολή διοικητικών κυρώσεων για τις ευθέως αποδεικνυόμενες παραβάσεις της εργατικής νομοθεσίας, κατά δέσμια αρμοδιότητα του Επιθεωρητή Εργασίας</w:t>
      </w:r>
      <w:r w:rsidRPr="00117802">
        <w:rPr>
          <w:rFonts w:ascii="Century Gothic" w:hAnsi="Century Gothic" w:cs="Calibri"/>
          <w:sz w:val="22"/>
          <w:szCs w:val="22"/>
          <w:lang w:val="el-GR"/>
        </w:rPr>
        <w:t>» (Β΄2062)</w:t>
      </w:r>
    </w:p>
    <w:p w:rsidR="00F279BC" w:rsidRPr="00117802" w:rsidRDefault="00F279BC" w:rsidP="00117802">
      <w:pPr>
        <w:shd w:val="clear" w:color="auto" w:fill="FFFFFF"/>
        <w:spacing w:before="150" w:after="150"/>
        <w:ind w:left="284"/>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Η απόφαση αυτή να δημοσιευθεί στην Εφημερίδα της Κυβερνήσεως.</w:t>
      </w:r>
    </w:p>
    <w:p w:rsidR="00F279BC" w:rsidRPr="00117802" w:rsidRDefault="00F279BC" w:rsidP="00117802">
      <w:pPr>
        <w:pBdr>
          <w:top w:val="nil"/>
          <w:left w:val="nil"/>
          <w:bottom w:val="nil"/>
          <w:right w:val="nil"/>
          <w:between w:val="nil"/>
        </w:pBdr>
        <w:rPr>
          <w:rFonts w:ascii="Century Gothic" w:hAnsi="Century Gothic" w:cs="Calibri"/>
          <w:color w:val="000000"/>
          <w:sz w:val="22"/>
          <w:szCs w:val="22"/>
          <w:lang w:val="el-GR"/>
        </w:rPr>
      </w:pPr>
    </w:p>
    <w:p w:rsidR="00F279BC" w:rsidRPr="00D159B6"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Αθήνα</w:t>
      </w:r>
      <w:r w:rsidRPr="00D159B6">
        <w:rPr>
          <w:rFonts w:ascii="Century Gothic" w:hAnsi="Century Gothic" w:cs="Calibri"/>
          <w:color w:val="000000"/>
          <w:sz w:val="22"/>
          <w:szCs w:val="22"/>
          <w:lang w:val="el-GR"/>
        </w:rPr>
        <w:t>, ******  2022</w:t>
      </w:r>
    </w:p>
    <w:p w:rsidR="00F279BC" w:rsidRPr="00D159B6" w:rsidRDefault="00F279BC" w:rsidP="00117802">
      <w:pPr>
        <w:pBdr>
          <w:top w:val="nil"/>
          <w:left w:val="nil"/>
          <w:bottom w:val="nil"/>
          <w:right w:val="nil"/>
          <w:between w:val="nil"/>
        </w:pBdr>
        <w:rPr>
          <w:rFonts w:ascii="Century Gothic" w:hAnsi="Century Gothic" w:cs="Calibri"/>
          <w:color w:val="000000"/>
          <w:sz w:val="22"/>
          <w:szCs w:val="22"/>
          <w:lang w:val="el-GR"/>
        </w:rPr>
      </w:pPr>
    </w:p>
    <w:p w:rsidR="00F279BC" w:rsidRPr="00D159B6"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rPr>
        <w:t>O</w:t>
      </w:r>
      <w:r w:rsidRPr="00D159B6">
        <w:rPr>
          <w:rFonts w:ascii="Century Gothic" w:hAnsi="Century Gothic" w:cs="Calibri"/>
          <w:color w:val="000000"/>
          <w:sz w:val="22"/>
          <w:szCs w:val="22"/>
          <w:lang w:val="el-GR"/>
        </w:rPr>
        <w:t xml:space="preserve"> ΥΠΟΥΡΓΟΣ</w:t>
      </w:r>
    </w:p>
    <w:p w:rsidR="00F279BC" w:rsidRPr="00D159B6" w:rsidRDefault="00F279BC" w:rsidP="00117802">
      <w:pPr>
        <w:pBdr>
          <w:top w:val="nil"/>
          <w:left w:val="nil"/>
          <w:bottom w:val="nil"/>
          <w:right w:val="nil"/>
          <w:between w:val="nil"/>
        </w:pBdr>
        <w:jc w:val="both"/>
        <w:rPr>
          <w:rFonts w:ascii="Century Gothic" w:hAnsi="Century Gothic" w:cs="Calibri"/>
          <w:color w:val="000000"/>
          <w:sz w:val="22"/>
          <w:szCs w:val="22"/>
          <w:lang w:val="el-GR"/>
        </w:rPr>
      </w:pPr>
    </w:p>
    <w:p w:rsidR="00F279BC"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D159B6">
        <w:rPr>
          <w:rFonts w:ascii="Century Gothic" w:hAnsi="Century Gothic" w:cs="Calibri"/>
          <w:color w:val="000000"/>
          <w:sz w:val="22"/>
          <w:szCs w:val="22"/>
          <w:lang w:val="el-GR"/>
        </w:rPr>
        <w:t>ΚΩΝΣΤΑΝΤΙΝΟΣ ΧΑΤΖΗΔΑΚΗΣ</w:t>
      </w: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b/>
          <w:color w:val="000000"/>
          <w:sz w:val="22"/>
          <w:szCs w:val="22"/>
          <w:u w:val="single"/>
          <w:lang w:val="el-GR"/>
        </w:rPr>
      </w:pPr>
      <w:r w:rsidRPr="00C430B1">
        <w:rPr>
          <w:rFonts w:ascii="Century Gothic" w:hAnsi="Century Gothic" w:cs="Calibri"/>
          <w:b/>
          <w:color w:val="000000"/>
          <w:sz w:val="22"/>
          <w:szCs w:val="22"/>
          <w:u w:val="single"/>
          <w:lang w:val="el-GR"/>
        </w:rPr>
        <w:t>ΠΙΝΑΚΑΣ ΔΙΑΝΟΜΗΣ</w:t>
      </w:r>
    </w:p>
    <w:tbl>
      <w:tblPr>
        <w:tblW w:w="0" w:type="auto"/>
        <w:tblLayout w:type="fixed"/>
        <w:tblCellMar>
          <w:left w:w="0" w:type="dxa"/>
          <w:right w:w="0" w:type="dxa"/>
        </w:tblCellMar>
        <w:tblLook w:val="0000"/>
      </w:tblPr>
      <w:tblGrid>
        <w:gridCol w:w="426"/>
        <w:gridCol w:w="8079"/>
      </w:tblGrid>
      <w:tr w:rsidR="00C430B1" w:rsidRPr="002C3A65" w:rsidTr="00B64834">
        <w:trPr>
          <w:trHeight w:val="847"/>
        </w:trPr>
        <w:tc>
          <w:tcPr>
            <w:tcW w:w="426" w:type="dxa"/>
            <w:shd w:val="clear" w:color="auto" w:fill="auto"/>
          </w:tcPr>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tc>
        <w:tc>
          <w:tcPr>
            <w:tcW w:w="8079" w:type="dxa"/>
            <w:shd w:val="clear" w:color="auto" w:fill="auto"/>
          </w:tcPr>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ΕΠΙΘΕΩΡΗΣΗ ΕΡΓΑΣΙΑΣ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α) Γραφείο κου Διοικητού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β) Γραφείο κου Γενικού Διευθυντή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 Δ/νση Προγραμματισμού και Συντονισμού Επιθεώρησης Εργασιακών Σχέσεων Κ.Υ Επιθεώρησης Εργασίας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δ) Δ/νση Προγραμματισμού και Συντονισμού Επιθεώρησης Ασφάλειας και Υγείας στην Εργασία Κ.Υ Επιθεώρησης Εργασίας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 </w:t>
            </w:r>
          </w:p>
        </w:tc>
      </w:tr>
    </w:tbl>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b/>
          <w:color w:val="000000"/>
          <w:sz w:val="22"/>
          <w:szCs w:val="22"/>
          <w:u w:val="single"/>
          <w:lang w:val="el-GR"/>
        </w:rPr>
        <w:t>ΕΣΩΤΕΡΙΚΗ ΔΙΑΝΟΜΗ</w:t>
      </w:r>
      <w:r w:rsidRPr="00C430B1">
        <w:rPr>
          <w:rFonts w:ascii="Century Gothic" w:hAnsi="Century Gothic" w:cs="Calibri"/>
          <w:color w:val="000000"/>
          <w:sz w:val="22"/>
          <w:szCs w:val="22"/>
          <w:lang w:val="el-GR"/>
        </w:rPr>
        <w:t xml:space="preserve">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κου Υπουργού Εργασίας και Κοινωνικών Υποθέσεων</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Γραφείο κου Υφυπουργού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Γραφείο κας Γεν.Γραμματέως Εργασίας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κας Γεν.Γραμματέως Κοινωνικών Ασφαλίσεων</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 Προϊσταμένου Γενικής Διεύθυνσης Εργασιακών Σχέσεων, Υγείας και Ασφάλειας και Ένταξης στην Εργασία</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Διεύθυνση Δ7/Β΄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Διεύθυνση Δ9</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Κ.Φ.</w:t>
      </w:r>
    </w:p>
    <w:p w:rsidR="00C430B1" w:rsidRPr="00C430B1" w:rsidRDefault="00C430B1" w:rsidP="00C430B1">
      <w:pPr>
        <w:pBdr>
          <w:top w:val="nil"/>
          <w:left w:val="nil"/>
          <w:bottom w:val="nil"/>
          <w:right w:val="nil"/>
          <w:between w:val="nil"/>
        </w:pBdr>
        <w:jc w:val="cente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096CA2" w:rsidRPr="00117802" w:rsidRDefault="00096CA2" w:rsidP="00117802">
      <w:pPr>
        <w:pBdr>
          <w:top w:val="nil"/>
          <w:left w:val="nil"/>
          <w:bottom w:val="nil"/>
          <w:right w:val="nil"/>
          <w:between w:val="nil"/>
        </w:pBdr>
        <w:jc w:val="center"/>
        <w:rPr>
          <w:rFonts w:ascii="Century Gothic" w:hAnsi="Century Gothic" w:cs="Calibri"/>
          <w:color w:val="000000"/>
          <w:sz w:val="22"/>
          <w:szCs w:val="22"/>
          <w:lang w:val="el-GR"/>
        </w:rPr>
      </w:pPr>
    </w:p>
    <w:p w:rsidR="00096CA2" w:rsidRPr="00117802" w:rsidRDefault="00096CA2" w:rsidP="00117802">
      <w:pPr>
        <w:pBdr>
          <w:top w:val="nil"/>
          <w:left w:val="nil"/>
          <w:bottom w:val="nil"/>
          <w:right w:val="nil"/>
          <w:between w:val="nil"/>
        </w:pBdr>
        <w:jc w:val="center"/>
        <w:rPr>
          <w:rFonts w:ascii="Century Gothic" w:hAnsi="Century Gothic" w:cs="Calibri"/>
          <w:color w:val="000000"/>
          <w:sz w:val="22"/>
          <w:szCs w:val="22"/>
          <w:lang w:val="el-GR"/>
        </w:rPr>
      </w:pPr>
    </w:p>
    <w:tbl>
      <w:tblPr>
        <w:tblW w:w="9080" w:type="dxa"/>
        <w:tblLayout w:type="fixed"/>
        <w:tblCellMar>
          <w:top w:w="45" w:type="dxa"/>
          <w:left w:w="45" w:type="dxa"/>
          <w:bottom w:w="45" w:type="dxa"/>
          <w:right w:w="45" w:type="dxa"/>
        </w:tblCellMar>
        <w:tblLook w:val="0000"/>
      </w:tblPr>
      <w:tblGrid>
        <w:gridCol w:w="639"/>
        <w:gridCol w:w="8441"/>
      </w:tblGrid>
      <w:tr w:rsidR="0008040B" w:rsidRPr="002C3A65" w:rsidTr="00C43105">
        <w:trPr>
          <w:trHeight w:val="23"/>
        </w:trPr>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 ΠΙΝΑΚΑΣ ΓΕΝΙΚΩΝ ΠΑΡΑΒΑΣΕΩΝ ΜΕ ΕΠΙΒΟΛΗ ΠΡΟΣΤΙΜΟΥ ΑΝΕΞΑΡΤΗΤΑ ΑΠΟ ΑΡΙΘΜΟ ΘΙΓΟΜΕΝΩΝ</w:t>
            </w:r>
            <w:r w:rsidRPr="00117802">
              <w:rPr>
                <w:rFonts w:ascii="Century Gothic" w:eastAsia="Trebuchet MS" w:hAnsi="Century Gothic" w:cs="Calibri"/>
                <w:b/>
                <w:color w:val="231F20"/>
                <w:sz w:val="22"/>
                <w:szCs w:val="22"/>
                <w:lang w:val="el-GR"/>
              </w:rPr>
              <w:br/>
            </w:r>
          </w:p>
        </w:tc>
      </w:tr>
      <w:tr w:rsidR="0008040B" w:rsidRPr="002C3A65" w:rsidTr="00C43105">
        <w:trPr>
          <w:trHeight w:val="23"/>
        </w:trPr>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ΧΑΜΗΛΕΣ ΠΑΡΑΒΑΣΕΙΣ ΠΡΟΣΤΙΜΑ ΑΠΟ 300 ΕΩΣ 2.000 ΕΥΡΩ</w:t>
            </w:r>
          </w:p>
        </w:tc>
      </w:tr>
      <w:tr w:rsidR="0008040B" w:rsidRPr="00117802" w:rsidTr="00C43105">
        <w:trPr>
          <w:trHeight w:val="23"/>
        </w:trPr>
        <w:tc>
          <w:tcPr>
            <w:tcW w:w="639"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Α/Α</w:t>
            </w:r>
          </w:p>
        </w:tc>
        <w:tc>
          <w:tcPr>
            <w:tcW w:w="8441" w:type="dxa"/>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Πλημμελής τήρηση Βιβλίου Ετήσιων Κανονικών Αδειών</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2</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κατάθεση στοιχείων σχετικά με ληφθείσα άδεια και επίδομα αδείας του προσωπικού</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3</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ανάρτηση Πίνακα Προσωπικού &amp; ωρών εργασίας/ Μη ανάρτηση Προγράμματος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Εβδομαδιαίας Ανάπαυσης ή/ και Ωρών Εργασίας*</w:t>
            </w:r>
          </w:p>
        </w:tc>
      </w:tr>
      <w:tr w:rsidR="0008040B" w:rsidRPr="0011780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μεταβολής των αποδοχών</w:t>
            </w:r>
          </w:p>
        </w:tc>
      </w:tr>
      <w:tr w:rsidR="0008040B" w:rsidRPr="0011780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επίδειξη Μητρώου Ανηλίκων</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6</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ανάρτηση του Κανονισμού Εργασίας σε εμφανή και προσιτά για τους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εργαζόμενους σημεία του τόπου εργασίας*</w:t>
            </w:r>
          </w:p>
        </w:tc>
      </w:tr>
      <w:tr w:rsidR="0008040B" w:rsidRPr="0053364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συμμόρφωση εργοδότη στην απόφαση επιθεωρητή περί διαφωνίας εργοδότη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και συνδικαλιστικών οργανώσεων στις περιπτώσεις παραγράφων 2, 3, 5 και 7 του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άρθρο</w:t>
            </w:r>
            <w:r w:rsidR="00533642">
              <w:rPr>
                <w:rFonts w:ascii="Century Gothic" w:eastAsia="Trebuchet MS" w:hAnsi="Century Gothic" w:cs="Calibri"/>
                <w:color w:val="231F20"/>
                <w:sz w:val="22"/>
                <w:szCs w:val="22"/>
                <w:lang w:val="el-GR"/>
              </w:rPr>
              <w:t>υ</w:t>
            </w:r>
            <w:r w:rsidR="0008040B" w:rsidRPr="00117802">
              <w:rPr>
                <w:rFonts w:ascii="Century Gothic" w:eastAsia="Trebuchet MS" w:hAnsi="Century Gothic" w:cs="Calibri"/>
                <w:color w:val="231F20"/>
                <w:sz w:val="22"/>
                <w:szCs w:val="22"/>
                <w:lang w:val="el-GR"/>
              </w:rPr>
              <w:t xml:space="preserve"> 16 του ν.</w:t>
            </w:r>
            <w:r w:rsidR="0008040B" w:rsidRPr="00117802">
              <w:rPr>
                <w:rFonts w:ascii="Century Gothic" w:eastAsia="Trebuchet MS" w:hAnsi="Century Gothic" w:cs="Calibri"/>
                <w:color w:val="231F20"/>
                <w:sz w:val="22"/>
                <w:szCs w:val="22"/>
              </w:rPr>
              <w:t> </w:t>
            </w:r>
            <w:hyperlink r:id="rId21">
              <w:r w:rsidR="0008040B" w:rsidRPr="00117802">
                <w:rPr>
                  <w:rFonts w:ascii="Century Gothic" w:eastAsia="Trebuchet MS" w:hAnsi="Century Gothic" w:cs="Calibri"/>
                  <w:color w:val="231F20"/>
                  <w:sz w:val="22"/>
                  <w:szCs w:val="22"/>
                  <w:lang w:val="el-GR"/>
                </w:rPr>
                <w:t>1264/1982</w:t>
              </w:r>
            </w:hyperlink>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από τους εργοδότες (επί μία διετία από την ημερομηνία λήξης τους)</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αντιγράφων Συμβάσεων Εργασίας, γνωστοποιήσεων και λοιπών εγγράφων, που υποχρεούνται να χορηγούν στους εργαζόμενους σύμφωνα με το ΠΔ 156/94</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9</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με αντίγραφο πίνακα προσωπικού και προγράμματος ωρών</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εργασίας ή απόσπασμα αυτού σε εργαζομένους που απασχολούνται εκτός της έδρας της επιχείρησης ή του παραρτήματος της επιχείρησης</w:t>
            </w:r>
          </w:p>
        </w:tc>
      </w:tr>
      <w:tr w:rsidR="0008040B" w:rsidRPr="002C3A65"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10</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επίδειξη </w:t>
            </w:r>
            <w:r w:rsidR="0022355D" w:rsidRPr="00117802">
              <w:rPr>
                <w:rFonts w:ascii="Century Gothic" w:eastAsia="Trebuchet MS" w:hAnsi="Century Gothic" w:cs="Calibri"/>
                <w:color w:val="231F20"/>
                <w:sz w:val="22"/>
                <w:szCs w:val="22"/>
                <w:lang w:val="el-GR"/>
              </w:rPr>
              <w:t xml:space="preserve">Βιβλίου Ετήσιων Κανονικών Αδειών </w:t>
            </w:r>
            <w:r w:rsidR="0008040B" w:rsidRPr="00117802">
              <w:rPr>
                <w:rFonts w:ascii="Century Gothic" w:eastAsia="Trebuchet MS" w:hAnsi="Century Gothic" w:cs="Calibri"/>
                <w:color w:val="231F20"/>
                <w:sz w:val="22"/>
                <w:szCs w:val="22"/>
                <w:lang w:val="el-GR"/>
              </w:rPr>
              <w:t xml:space="preserve">* </w:t>
            </w:r>
          </w:p>
        </w:tc>
      </w:tr>
    </w:tbl>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rPr>
        <w:t> </w:t>
      </w:r>
    </w:p>
    <w:tbl>
      <w:tblPr>
        <w:tblW w:w="9222" w:type="dxa"/>
        <w:tblLayout w:type="fixed"/>
        <w:tblCellMar>
          <w:top w:w="45" w:type="dxa"/>
          <w:left w:w="45" w:type="dxa"/>
          <w:bottom w:w="45" w:type="dxa"/>
          <w:right w:w="45" w:type="dxa"/>
        </w:tblCellMar>
        <w:tblLook w:val="0000"/>
      </w:tblPr>
      <w:tblGrid>
        <w:gridCol w:w="717"/>
        <w:gridCol w:w="8505"/>
      </w:tblGrid>
      <w:tr w:rsidR="0008040B" w:rsidRPr="002C3A65" w:rsidTr="00C43105">
        <w:trPr>
          <w:trHeight w:val="23"/>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ΣΗΜΑΝΤΙΚΕΣ ΠΑΡΑΒΑΣΕΙΣ ΠΡΟΣΤΙΜΑ ΑΠΟ 500 ΕΩΣ 3.000 ΕΥΡΩ</w:t>
            </w:r>
          </w:p>
        </w:tc>
      </w:tr>
      <w:tr w:rsidR="0008040B" w:rsidRPr="00117802" w:rsidTr="00C43105">
        <w:trPr>
          <w:trHeight w:val="23"/>
        </w:trPr>
        <w:tc>
          <w:tcPr>
            <w:tcW w:w="71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50" w:right="-4"/>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rPr>
              <w:t>Α/</w:t>
            </w:r>
            <w:r w:rsidRPr="00117802">
              <w:rPr>
                <w:rFonts w:ascii="Century Gothic" w:eastAsia="Trebuchet MS" w:hAnsi="Century Gothic" w:cs="Calibri"/>
                <w:b/>
                <w:color w:val="231F20"/>
                <w:sz w:val="22"/>
                <w:szCs w:val="22"/>
                <w:lang w:val="el-GR"/>
              </w:rPr>
              <w:t>Α</w:t>
            </w:r>
          </w:p>
        </w:tc>
        <w:tc>
          <w:tcPr>
            <w:tcW w:w="850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τήρηση στον τόπο εκτέλεσης του έργου «Βιβλίου Ημερήσιων Δελτίων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Απασχολούμενου Προσωπικού στην εκτέλεση οικοδομικών και τεχνικών έργων»*</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προσλήψεων νέων εργαζομένων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τροποποίησης του ωραρίου ή της οργάνωσης του χρόνου εργασίας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και φύλαξη Βιβλίου Δρομολογίων οδηγών φορτηγών αυτοκινήτων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και φύλαξη Βιβλίου Δρομολογίων οδηγών τουριστικών λεωφορείων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υποβολή βιβλιαρίου εργασίας οδηγών τουριστικών λεωφορείων ή βοηθών στο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Π/Σ ΕΡΓΑΝΗ, Έντυπο Ε4- Συμπληρωματικός Ωραρίου </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Βιβλίου Ετήσιων Κανονικών Αδειών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γνωστοποίηση ηλεκτρονικά στο Πληροφοριακό Σύστημα "ΕΡΓΑΝΗ" στοιχείων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000000"/>
                <w:sz w:val="22"/>
                <w:szCs w:val="22"/>
                <w:highlight w:val="white"/>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σχετικά με ληφθείσα άδεια και επίδομα αδείας του προσωπικού</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κατάθεση Ετήσιου Πίνακα Προσωπικού &amp; Ωρών Εργασίας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υποβολή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μεταβολής των αποδοχών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υποβολή Προγράμματος Ωρών Εργασίας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Πλημμελής συμπλήρωση Πίνακα Προσωπικού και Ωρών Εργασίας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συμπλήρωση ή μη ορθή συμπλήρωση των στηλών του "Βιβλίου Ημερήσιων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Δελτίων Απασχολούμενου Προσωπικού σε αγροτικές εργασίες και αλιεία"</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μη συμπλήρωση ή πλημμελής συμπλήρωση Μητρώου Ανηλίκων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αναγραφή αιτιολογίας και του χρονικού διαστήματος που αφορά για κάθε </w:t>
            </w:r>
          </w:p>
          <w:p w:rsidR="0008040B" w:rsidRPr="00117802" w:rsidRDefault="00873C88" w:rsidP="00030794">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καταβολή που λαμβάνει χώρα σε λογαριασμό πληρωμών και αφορά οφειλόμενες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αποδοχές ή αποζημίωση απόλυσης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26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τήρηση στον τόπο εκτέλεσης του έργου ή μη επίδειξη, για οποιοδήποτε λόγο, στα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αρμόδια όργανα ελέγχου, οσάκις ζητείται, του αντιγράφου του εντύπου της </w:t>
            </w:r>
            <w:r w:rsidRPr="00117802">
              <w:rPr>
                <w:rFonts w:ascii="Century Gothic" w:eastAsia="Trebuchet MS" w:hAnsi="Century Gothic" w:cs="Calibri"/>
                <w:color w:val="231F20"/>
                <w:sz w:val="22"/>
                <w:szCs w:val="22"/>
                <w:lang w:val="el-GR"/>
              </w:rPr>
              <w:t xml:space="preserve"> </w:t>
            </w:r>
          </w:p>
          <w:p w:rsidR="0008040B" w:rsidRPr="00117802" w:rsidRDefault="00873C88" w:rsidP="00D56286">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Αναγγελίας για κάθε ημέρα απασχόλησης του προσωπικού, που απασχολείται </w:t>
            </w:r>
            <w:r w:rsidR="0008040B" w:rsidRPr="00117802">
              <w:rPr>
                <w:rFonts w:ascii="Century Gothic" w:eastAsia="Trebuchet MS" w:hAnsi="Century Gothic" w:cs="Calibri"/>
                <w:color w:val="231F20"/>
                <w:sz w:val="22"/>
                <w:szCs w:val="22"/>
                <w:lang w:val="el-GR"/>
              </w:rPr>
              <w:lastRenderedPageBreak/>
              <w:t xml:space="preserve">για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την εκτέλεση οικοδομικής εργασίας ή τεχνικού έργου*</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D56286">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αναγγελία στο ΠΣ «ΕΡΓΑΝΗ» του απασχολούμενου προσωπικού μέχρι την</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τελευταία ημέρα του επόμενου μήνα της απασχόλησης, από τους υπόχρεους για την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τήρηση του «Βιβλίου ημερησίων Δελτίων Απασχολούμενου Προσωπικού στην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εκτέλεση οικοδομικών και τεχνικών έργων</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διαδικασίας διαθεσιμό</w:t>
            </w:r>
            <w:r w:rsidR="00533642">
              <w:rPr>
                <w:rFonts w:ascii="Century Gothic" w:eastAsia="Trebuchet MS" w:hAnsi="Century Gothic" w:cs="Calibri"/>
                <w:color w:val="231F20"/>
                <w:sz w:val="22"/>
                <w:szCs w:val="22"/>
                <w:lang w:val="el-GR"/>
              </w:rPr>
              <w:t xml:space="preserve">τητας (προηγούμενη διαβούλευση, </w:t>
            </w:r>
            <w:r w:rsidR="0008040B" w:rsidRPr="00117802">
              <w:rPr>
                <w:rFonts w:ascii="Century Gothic" w:eastAsia="Trebuchet MS" w:hAnsi="Century Gothic" w:cs="Calibri"/>
                <w:color w:val="231F20"/>
                <w:sz w:val="22"/>
                <w:szCs w:val="22"/>
                <w:lang w:val="el-GR"/>
              </w:rPr>
              <w:t xml:space="preserve">γνωστοποίηση στις οικείες υπηρεσίες </w:t>
            </w:r>
            <w:r w:rsidR="00C14728" w:rsidRPr="00117802">
              <w:rPr>
                <w:rFonts w:ascii="Century Gothic" w:eastAsia="Trebuchet MS" w:hAnsi="Century Gothic" w:cs="Calibri"/>
                <w:sz w:val="22"/>
                <w:szCs w:val="22"/>
                <w:lang w:val="el-GR"/>
              </w:rPr>
              <w:t>της Επιθεώρησης Εργασίας</w:t>
            </w:r>
            <w:r w:rsidR="0008040B" w:rsidRPr="00117802">
              <w:rPr>
                <w:rFonts w:ascii="Century Gothic" w:eastAsia="Trebuchet MS" w:hAnsi="Century Gothic" w:cs="Calibri"/>
                <w:color w:val="231F20"/>
                <w:sz w:val="22"/>
                <w:szCs w:val="22"/>
                <w:lang w:val="el-GR"/>
              </w:rPr>
              <w:t>)</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8F09E8">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χορήγηση ελάχιστου χρόνου διακοπής της ημερήσιας εργασίας εργαζόμενου που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απασχολείται με διακεκομμένο ωράριο</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Εφαρμογή διακεκομμένου ωραρίου για προσωπικό κουζίνας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χορήγηση διαλείμματος</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8E6B2E">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γνωστοποίηση ή ελλιπής γνωσ</w:t>
            </w:r>
            <w:r w:rsidR="00533642">
              <w:rPr>
                <w:rFonts w:ascii="Century Gothic" w:eastAsia="Trebuchet MS" w:hAnsi="Century Gothic" w:cs="Calibri"/>
                <w:color w:val="231F20"/>
                <w:sz w:val="22"/>
                <w:szCs w:val="22"/>
                <w:lang w:val="el-GR"/>
              </w:rPr>
              <w:t xml:space="preserve">τοποίηση όρων Ατομικής Σύμβασης </w:t>
            </w:r>
            <w:r w:rsidR="0008040B" w:rsidRPr="00117802">
              <w:rPr>
                <w:rFonts w:ascii="Century Gothic" w:eastAsia="Trebuchet MS" w:hAnsi="Century Gothic" w:cs="Calibri"/>
                <w:color w:val="231F20"/>
                <w:sz w:val="22"/>
                <w:szCs w:val="22"/>
                <w:lang w:val="el-GR"/>
              </w:rPr>
              <w:t xml:space="preserve">Εργασίας στον </w:t>
            </w:r>
            <w:r w:rsidRPr="00117802">
              <w:rPr>
                <w:rFonts w:ascii="Century Gothic" w:eastAsia="Trebuchet MS" w:hAnsi="Century Gothic" w:cs="Calibri"/>
                <w:color w:val="231F20"/>
                <w:sz w:val="22"/>
                <w:szCs w:val="22"/>
                <w:lang w:val="el-GR"/>
              </w:rPr>
              <w:t xml:space="preserve"> </w:t>
            </w:r>
            <w:r w:rsidR="00096CA2" w:rsidRPr="00117802">
              <w:rPr>
                <w:rFonts w:ascii="Century Gothic" w:eastAsia="Trebuchet MS" w:hAnsi="Century Gothic" w:cs="Calibri"/>
                <w:color w:val="231F20"/>
                <w:sz w:val="22"/>
                <w:szCs w:val="22"/>
                <w:lang w:val="el-GR"/>
              </w:rPr>
              <w:t>Ε</w:t>
            </w:r>
            <w:r w:rsidR="0008040B" w:rsidRPr="00117802">
              <w:rPr>
                <w:rFonts w:ascii="Century Gothic" w:eastAsia="Trebuchet MS" w:hAnsi="Century Gothic" w:cs="Calibri"/>
                <w:color w:val="231F20"/>
                <w:sz w:val="22"/>
                <w:szCs w:val="22"/>
                <w:lang w:val="el-GR"/>
              </w:rPr>
              <w:t>ργαζόμενο</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873C88"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εντύπων όρων ατομικών συμβάσεων εργασίας του προσωπικού* </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εκκαθαριστικών σημειωμάτων αποδοχών προσωπικού για το </w:t>
            </w:r>
            <w:r w:rsidR="00533642">
              <w:rPr>
                <w:rFonts w:ascii="Century Gothic" w:hAnsi="Century Gothic" w:cs="Calibri"/>
                <w:sz w:val="22"/>
                <w:szCs w:val="22"/>
                <w:lang w:val="el-GR"/>
              </w:rPr>
              <w:t xml:space="preserve"> </w:t>
            </w:r>
            <w:r w:rsidRPr="00117802">
              <w:rPr>
                <w:rFonts w:ascii="Century Gothic" w:hAnsi="Century Gothic" w:cs="Calibri"/>
                <w:sz w:val="22"/>
                <w:szCs w:val="22"/>
                <w:lang w:val="el-GR"/>
              </w:rPr>
              <w:t>τελευταίο</w:t>
            </w:r>
            <w:r w:rsidR="0008040B" w:rsidRPr="00117802">
              <w:rPr>
                <w:rFonts w:ascii="Century Gothic" w:hAnsi="Century Gothic" w:cs="Calibri"/>
                <w:sz w:val="22"/>
                <w:szCs w:val="22"/>
                <w:lang w:val="el-GR"/>
              </w:rPr>
              <w:t xml:space="preserve"> τουλάχιστον τρίμηνο *</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του βιβλίου δρομολογίων των οδηγών φορτηγών αυτοκινήτων και </w:t>
            </w:r>
          </w:p>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οδηγών τουριστικών λεωφορείων *</w:t>
            </w:r>
          </w:p>
        </w:tc>
      </w:tr>
      <w:tr w:rsidR="0008040B" w:rsidRPr="002C3A65"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Υπέρβαση του επιτρεπόμενου ποσοστού/αριθμού μαθητευόμενων σε επιχειρήσεις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73C88"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Υπέρβαση του επιτρεπόμενου ποσοστού/αριθμού πρακτικώς ασκούμενων ΙΕΚ </w:t>
            </w:r>
          </w:p>
          <w:p w:rsidR="0008040B"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αρμοδιότητας Υπουργείου Παιδείας </w:t>
            </w:r>
          </w:p>
        </w:tc>
      </w:tr>
      <w:tr w:rsidR="00B70C60" w:rsidRPr="002C3A65" w:rsidTr="00CF166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70C60" w:rsidRPr="00117802" w:rsidRDefault="005B6D0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8</w:t>
            </w:r>
          </w:p>
        </w:tc>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70C60" w:rsidRPr="00117802" w:rsidRDefault="009601A5" w:rsidP="00BB5E27">
            <w:pPr>
              <w:rPr>
                <w:rFonts w:ascii="Century Gothic" w:hAnsi="Century Gothic" w:cs="Calibri"/>
                <w:sz w:val="22"/>
                <w:szCs w:val="22"/>
                <w:lang w:val="el-GR"/>
              </w:rPr>
            </w:pPr>
            <w:r w:rsidRPr="00117802">
              <w:rPr>
                <w:rFonts w:ascii="Century Gothic" w:hAnsi="Century Gothic" w:cs="Calibri"/>
                <w:sz w:val="22"/>
                <w:szCs w:val="22"/>
                <w:lang w:val="el-GR"/>
              </w:rPr>
              <w:t xml:space="preserve"> Εκπρόθεσμη υποβολή αιτιολογημένης γνωστοποίησης στην Επιθεώρηση Εργασίας σε  </w:t>
            </w:r>
            <w:r w:rsidR="005D5C3F" w:rsidRPr="00117802">
              <w:rPr>
                <w:rFonts w:ascii="Century Gothic" w:hAnsi="Century Gothic" w:cs="Calibri"/>
                <w:sz w:val="22"/>
                <w:szCs w:val="22"/>
                <w:lang w:val="el-GR"/>
              </w:rPr>
              <w:t>περίπτωση υπέρβασης της</w:t>
            </w:r>
            <w:r w:rsidRPr="00117802">
              <w:rPr>
                <w:rFonts w:ascii="Century Gothic" w:hAnsi="Century Gothic" w:cs="Calibri"/>
                <w:sz w:val="22"/>
                <w:szCs w:val="22"/>
                <w:lang w:val="el-GR"/>
              </w:rPr>
              <w:t xml:space="preserve"> δωδε</w:t>
            </w:r>
            <w:r w:rsidR="005D5C3F" w:rsidRPr="00117802">
              <w:rPr>
                <w:rFonts w:ascii="Century Gothic" w:hAnsi="Century Gothic" w:cs="Calibri"/>
                <w:sz w:val="22"/>
                <w:szCs w:val="22"/>
                <w:lang w:val="el-GR"/>
              </w:rPr>
              <w:t>κάμηνης διάρκειας της απόσπασης</w:t>
            </w:r>
            <w:r w:rsidR="008B3414" w:rsidRPr="00117802">
              <w:rPr>
                <w:rFonts w:ascii="Century Gothic" w:hAnsi="Century Gothic" w:cs="Calibri"/>
                <w:sz w:val="22"/>
                <w:szCs w:val="22"/>
                <w:lang w:val="el-GR"/>
              </w:rPr>
              <w:t xml:space="preserve"> ή μη υποβολή αυτής</w:t>
            </w:r>
          </w:p>
        </w:tc>
      </w:tr>
    </w:tbl>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*ευθέως αποδεικνυόμενη παράβαση με κυρώσεις επιβαλλόμενες κατά δέσμια αρμοδιότητα.</w:t>
      </w:r>
    </w:p>
    <w:p w:rsidR="00CF14B3" w:rsidRPr="00117802" w:rsidRDefault="00CF14B3"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rPr>
        <w:t> </w:t>
      </w:r>
    </w:p>
    <w:tbl>
      <w:tblPr>
        <w:tblW w:w="9080" w:type="dxa"/>
        <w:tblLayout w:type="fixed"/>
        <w:tblCellMar>
          <w:top w:w="45" w:type="dxa"/>
          <w:left w:w="45" w:type="dxa"/>
          <w:bottom w:w="45" w:type="dxa"/>
          <w:right w:w="45" w:type="dxa"/>
        </w:tblCellMar>
        <w:tblLook w:val="0000"/>
      </w:tblPr>
      <w:tblGrid>
        <w:gridCol w:w="717"/>
        <w:gridCol w:w="8363"/>
      </w:tblGrid>
      <w:tr w:rsidR="0008040B" w:rsidRPr="002C3A65" w:rsidTr="00C43105">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ΥΨΗΛΕΣ ΠΑΡΑΒΑΣΕΙΣ ΠΡΟΣΤΙΜΑ ΑΠΟ 1.000 ΕΩΣ 4.000 ΕΥΡΩ</w:t>
            </w:r>
          </w:p>
        </w:tc>
      </w:tr>
      <w:tr w:rsidR="0008040B" w:rsidRPr="00117802" w:rsidTr="00C43105">
        <w:tc>
          <w:tcPr>
            <w:tcW w:w="71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50"/>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363" w:type="dxa"/>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39</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Λειτουργία εμπορικού καταστήματος πέραν του ωραρίου λειτουργίας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0</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δεδουλευμένων αποδοχών μέσω τραπεζικού λογαριασμού</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1</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αποζημίωσης απόλυσης μέσω λογαριασμού πληρωμών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2</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χορήγηση αναλυτικών Εκκαθαριστικών Σημειωμάτων Αποδοχών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3</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κατάρτιση Κανονισμού Εργασίας σε υπόχρεες επιχειρήσεις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4</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παράσταση εργοδότη κατά τη διαδικασία επίλυσης εργατικών διαφορών</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5</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Παραβίαση του ΠΔ 240/06 «Περί διαβουλεύσεων με τους εργαζόμενους»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6</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E33419">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Υπέρβαση της διάρκειας επιβολής του συστήματ</w:t>
            </w:r>
            <w:r w:rsidR="004D5262" w:rsidRPr="00117802">
              <w:rPr>
                <w:rFonts w:ascii="Century Gothic" w:eastAsia="Trebuchet MS" w:hAnsi="Century Gothic" w:cs="Calibri"/>
                <w:color w:val="231F20"/>
                <w:sz w:val="22"/>
                <w:szCs w:val="22"/>
                <w:lang w:val="el-GR"/>
              </w:rPr>
              <w:t xml:space="preserve">ος εκ περιτροπής εργασίας πέραν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των εννέα (9) μηνών ανά ημερολογιακό έτος</w:t>
            </w:r>
          </w:p>
        </w:tc>
      </w:tr>
      <w:tr w:rsidR="0008040B" w:rsidRPr="002C3A65"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B64834">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7</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E33419">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Υπέρβαση του επιτρεπόμενου χρόνου διαθεσιμότητας πέραν των τριών (3) μηνών </w:t>
            </w:r>
            <w:r w:rsidRPr="00117802">
              <w:rPr>
                <w:rFonts w:ascii="Century Gothic" w:eastAsia="Trebuchet MS" w:hAnsi="Century Gothic" w:cs="Calibri"/>
                <w:color w:val="231F20"/>
                <w:sz w:val="22"/>
                <w:szCs w:val="22"/>
                <w:lang w:val="el-GR"/>
              </w:rPr>
              <w:t xml:space="preserve"> </w:t>
            </w:r>
            <w:r w:rsidR="00096CA2" w:rsidRPr="00117802">
              <w:rPr>
                <w:rFonts w:ascii="Century Gothic" w:eastAsia="Trebuchet MS" w:hAnsi="Century Gothic" w:cs="Calibri"/>
                <w:color w:val="231F20"/>
                <w:sz w:val="22"/>
                <w:szCs w:val="22"/>
                <w:lang w:val="el-GR"/>
              </w:rPr>
              <w:t>Ε</w:t>
            </w:r>
            <w:r w:rsidR="0008040B" w:rsidRPr="00117802">
              <w:rPr>
                <w:rFonts w:ascii="Century Gothic" w:eastAsia="Trebuchet MS" w:hAnsi="Century Gothic" w:cs="Calibri"/>
                <w:color w:val="231F20"/>
                <w:sz w:val="22"/>
                <w:szCs w:val="22"/>
                <w:lang w:val="el-GR"/>
              </w:rPr>
              <w:t>τησίως</w:t>
            </w:r>
          </w:p>
        </w:tc>
      </w:tr>
      <w:tr w:rsidR="00B15B43" w:rsidRPr="002C3A65" w:rsidTr="00B15B43">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15B43" w:rsidRPr="00117802" w:rsidRDefault="0017780A" w:rsidP="00B64834">
            <w:pPr>
              <w:widowControl w:val="0"/>
              <w:pBdr>
                <w:top w:val="nil"/>
                <w:left w:val="nil"/>
                <w:bottom w:val="nil"/>
                <w:right w:val="nil"/>
                <w:between w:val="nil"/>
              </w:pBdr>
              <w:spacing w:before="95"/>
              <w:ind w:left="8"/>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lastRenderedPageBreak/>
              <w:t>4</w:t>
            </w:r>
            <w:r w:rsidR="00B64834">
              <w:rPr>
                <w:rFonts w:ascii="Century Gothic" w:eastAsia="Trebuchet MS" w:hAnsi="Century Gothic" w:cs="Calibri"/>
                <w:sz w:val="22"/>
                <w:szCs w:val="22"/>
                <w:lang w:val="el-GR"/>
              </w:rPr>
              <w:t>8</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15B43" w:rsidRPr="00117802" w:rsidRDefault="00B15B43" w:rsidP="00E33419">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 </w:t>
            </w:r>
            <w:r w:rsidRPr="00117802">
              <w:rPr>
                <w:rFonts w:ascii="Century Gothic" w:eastAsia="Trebuchet MS" w:hAnsi="Century Gothic" w:cs="Calibri"/>
                <w:color w:val="231F20"/>
                <w:sz w:val="22"/>
                <w:szCs w:val="22"/>
                <w:lang w:val="el-GR"/>
              </w:rPr>
              <w:t>Υπέρβαση του επιτρεπόμενου ποσοστού/αριθμού μαθητευόμενων και πρακτικώς  ασκούμενων σε τουριστικές επιχειρήσεις</w:t>
            </w:r>
          </w:p>
        </w:tc>
      </w:tr>
    </w:tbl>
    <w:p w:rsidR="000E370C" w:rsidRPr="00117802" w:rsidRDefault="000E370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p>
    <w:tbl>
      <w:tblPr>
        <w:tblW w:w="9088" w:type="dxa"/>
        <w:tblLayout w:type="fixed"/>
        <w:tblCellMar>
          <w:top w:w="45" w:type="dxa"/>
          <w:left w:w="45" w:type="dxa"/>
          <w:bottom w:w="45" w:type="dxa"/>
          <w:right w:w="45" w:type="dxa"/>
        </w:tblCellMar>
        <w:tblLook w:val="0000"/>
      </w:tblPr>
      <w:tblGrid>
        <w:gridCol w:w="8"/>
        <w:gridCol w:w="654"/>
        <w:gridCol w:w="7"/>
        <w:gridCol w:w="8411"/>
        <w:gridCol w:w="8"/>
      </w:tblGrid>
      <w:tr w:rsidR="0008040B" w:rsidRPr="002C3A65" w:rsidTr="00C43105">
        <w:trPr>
          <w:gridAfter w:val="1"/>
          <w:wAfter w:w="8" w:type="dxa"/>
        </w:trPr>
        <w:tc>
          <w:tcPr>
            <w:tcW w:w="908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ΠΡΟΣΤΙΜΑ ΑΠΟ 1.800 ΕΩΣ 8.000 ΕΥΡΩ</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418" w:type="dxa"/>
            <w:gridSpan w:val="2"/>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B64834">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49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Ετήσιου Πίνακα Προσωπικού &amp; Ωρών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Συμπληρωματικού Πίνακα Προσωπικού &amp; Ωρών Εργασ</w:t>
            </w:r>
            <w:r w:rsidR="004D5262" w:rsidRPr="00117802">
              <w:rPr>
                <w:rFonts w:ascii="Century Gothic" w:eastAsia="Trebuchet MS" w:hAnsi="Century Gothic" w:cs="Calibri"/>
                <w:color w:val="231F20"/>
                <w:sz w:val="22"/>
                <w:szCs w:val="22"/>
                <w:lang w:val="el-GR"/>
              </w:rPr>
              <w:t xml:space="preserve">ίας, σε </w:t>
            </w:r>
            <w:r w:rsidR="0008040B" w:rsidRPr="00117802">
              <w:rPr>
                <w:rFonts w:ascii="Century Gothic" w:eastAsia="Trebuchet MS" w:hAnsi="Century Gothic" w:cs="Calibri"/>
                <w:color w:val="231F20"/>
                <w:sz w:val="22"/>
                <w:szCs w:val="22"/>
                <w:lang w:val="el-GR"/>
              </w:rPr>
              <w:t>περίπτωση προσλήψεων νέων εργαζομένων (ενιαίου εντύπου Ε3)</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Προγράμματος Ωρών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Λειτουργία επιχείρησης κατά ημέρα Κυριακή και κατά τις ημέρες υποχρεωτικής αργίας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Παραβίαση νομοθεσίας περί ομαδικών απολύσεων</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Παρεμπόδιση εισόδου των Επιθεωρητών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Άρνηση παροχής στοιχείων ή πληροφοριών από τον εργοδότη ή παροχή ψευδών πληροφοριών ή στοιχείων</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εφαρμογή όρων Σ.Σ.Ε., Δ.Α. ή Υ.Α. ή Κανονισμού Εργασίας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εφαρμογή όρων Εσωτερικού Κανονισμού Λειτουργίας ΚΤΕΛ ή ΚΤΕΛ ΑΕ ως προς τις προβλέψεις εργατικής νομοθεσίας αυτού </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Εβδομαδιαία ανάπαυση και μείωση του χρόνου εργασίας που έχει καθοριστεί με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Σ.Σ.Ε., Δ.Α. κλπ (γενικώς υποχρεωτικές ή μη) ή με ΥΑ εκδοθείσες βάσει του Α.Ν.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435/1968 (ΦΕΚ 124 Α')</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59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αναδρομικών αποδοχών (ως παραβίαση όρων ΣΣΕ Δ.Α. ή Υ.Α.)</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 </w:t>
            </w:r>
            <w:r w:rsidR="0008040B" w:rsidRPr="00117802">
              <w:rPr>
                <w:rFonts w:ascii="Century Gothic" w:eastAsia="Trebuchet MS" w:hAnsi="Century Gothic" w:cs="Calibri"/>
                <w:sz w:val="22"/>
                <w:szCs w:val="22"/>
                <w:lang w:val="el-GR"/>
              </w:rPr>
              <w:t>Μη καταβολή μισθών/ημερομισθίων βάσει νομοθετικώς καθορισμένου νομίμου κατώτατου μισθού/ημερομισθίου, Σ.Σ.Ε, Δ.Α., Υ.Α. ή βάσει ατομικής συμφωνίας</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καταβολή αποδοχών διαθεσιμότητας</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Παρακώλυση συνδικαλιστικής δράσης</w:t>
            </w:r>
          </w:p>
        </w:tc>
      </w:tr>
      <w:tr w:rsidR="0008040B" w:rsidRPr="002C3A65"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55DD3"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Παράβαση υποχρέωσης πληροφόρησης και διαβούλευσης των εργαζομένων από τους εργοδότες που μεταβιβάζουν τις επιχειρήσεις</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Άρνηση παροχής στοιχείων ή πληροφοριών από τον πάροχο υπηρεσιών που </w:t>
            </w:r>
            <w:r w:rsidR="008B3414" w:rsidRPr="00117802">
              <w:rPr>
                <w:rFonts w:ascii="Century Gothic" w:eastAsia="Trebuchet MS" w:hAnsi="Century Gothic" w:cs="Calibri"/>
                <w:color w:val="231F20"/>
                <w:sz w:val="22"/>
                <w:szCs w:val="22"/>
                <w:lang w:val="el-GR"/>
              </w:rPr>
              <w:t>είναι εγκατεστημένος</w:t>
            </w:r>
            <w:r w:rsidR="00002CF3" w:rsidRPr="00117802">
              <w:rPr>
                <w:rFonts w:ascii="Century Gothic" w:eastAsia="Trebuchet MS" w:hAnsi="Century Gothic" w:cs="Calibri"/>
                <w:color w:val="231F20"/>
                <w:sz w:val="22"/>
                <w:szCs w:val="22"/>
                <w:lang w:val="el-GR"/>
              </w:rPr>
              <w:t xml:space="preserve"> στο έδαφος της Ελλάδας ή παροχή ανακριβών ή ψευδών πληροφοριών ή στοιχείων </w:t>
            </w:r>
            <w:r w:rsidR="008B3414" w:rsidRPr="00117802">
              <w:rPr>
                <w:rFonts w:ascii="Century Gothic" w:eastAsia="Trebuchet MS" w:hAnsi="Century Gothic" w:cs="Calibri"/>
                <w:color w:val="231F20"/>
                <w:sz w:val="22"/>
                <w:szCs w:val="22"/>
                <w:lang w:val="el-GR"/>
              </w:rPr>
              <w:t>αναφορικά με την απόσπαση εργαζομένων του σε άλλο κράτος μέλος</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υποβολή από την επιχείρηση που αποσπά μισθωτούς στο έδαφος της Ελλάδας στην Επιθεώρηση Εργασίας της έγγραφης δήλωσης και κατάστασης των αποσπασμένων εργαζομένων στο πλαίσιο της διοικητικής συνεργασίας και συνδρομής με τις αρμόδιες αρχές άλλων κρατών μελών για την αποτελεσματική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εφαρμογή και τήρηση των διατάξεων της απόσπασης εργαζομένων </w:t>
            </w:r>
            <w:r w:rsidR="008B3414" w:rsidRPr="00117802">
              <w:rPr>
                <w:rFonts w:ascii="Century Gothic" w:eastAsia="Trebuchet MS" w:hAnsi="Century Gothic" w:cs="Calibri"/>
                <w:color w:val="231F20"/>
                <w:sz w:val="22"/>
                <w:szCs w:val="22"/>
                <w:lang w:val="el-GR"/>
              </w:rPr>
              <w:t>ή εκπρόθεσμη υποβολή αυτής</w:t>
            </w:r>
          </w:p>
        </w:tc>
      </w:tr>
      <w:tr w:rsidR="00CE71B9"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E71B9" w:rsidRPr="00117802" w:rsidRDefault="00CE71B9"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E71B9" w:rsidRPr="00117802" w:rsidRDefault="00CE71B9"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υποβολή ή εκπρόθεσμη υποβολή συμπληρωματικής κατάστασης από την επιχείρηση που αποσπά μισθωτούς στο έδαφος της Ελλάδας στην Επιθεώρηση Εργασίας με τα στοιχεία της μεταβολής στοιχείων της δήλωσης απόσπασης </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5121D4"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τήρηση, κατά τη διάρκεια της απόσπασης, από την επιχείρηση που </w:t>
            </w:r>
            <w:r w:rsidR="00002CF3" w:rsidRPr="00117802">
              <w:rPr>
                <w:rFonts w:ascii="Century Gothic" w:eastAsia="Trebuchet MS" w:hAnsi="Century Gothic" w:cs="Calibri"/>
                <w:color w:val="231F20"/>
                <w:sz w:val="22"/>
                <w:szCs w:val="22"/>
                <w:lang w:val="el-GR"/>
              </w:rPr>
              <w:lastRenderedPageBreak/>
              <w:t>αποσπά  μισθωτούς στο έδαφος της Ελλάδας στον τόπο παροχής εργασίας (ή στην επιχειρησιακή βάση εφόσον πρόκειται για οδηγούς) αντιγράφων (σε έντυπη ή</w:t>
            </w:r>
            <w:r w:rsidR="005121D4">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ηλεκτρονική μορφή): α) της ατομικής σύμβασης εργασίας ή ισοδύναμου εγγράφου, β) των δελτίων μισθοδοσίας ή εκκαθαριστικών σημειωμάτων αποδοχών, γ) των δελτίων χρόνου παρουσίας, όπου αναγράφονται η έναρξη, η λήξη και η διάρκεια του ημερήσιου χρόνου εργασίας και δ) των αποδεικτικών καταβολής αποδοχών ή ισοδύναμων εγγράφων </w:t>
            </w:r>
          </w:p>
        </w:tc>
      </w:tr>
      <w:tr w:rsidR="00002CF3" w:rsidRPr="002C3A65"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w:t>
            </w:r>
            <w:r w:rsidR="00420011">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D1514F" w:rsidP="00421D3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τήρηση ή μη αποστολή, έως και δύο έτη μετά τη λήξη της απόσπασης, από την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επιχείρηση που αποσπά μισθωτούς στο έδαφος της Ελλάδας αντιγράφων (σε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έντυπη ή ηλεκτρονική μορφή) : α) της ατομικής σύμβασης εργασίας ή ισοδύναμου εγγράφου, β) των δελτίων μισθοδοσίας ή εκκαθαριστικών σημειωμάτων αποδοχών, γ) των δελτίων χρόνου παρουσίας, όπου αναγράφονται η έναρξη, η λήξη και η διάρκεια του ημερήσιου χρόνου εργασίας και δ) των αποδεικτικών καταβολής αποδοχών ή ισοδύναμων εγγράφων στις αρμόδιες Υπηρεσίες του ΣΕΠΕ εντός 15 </w:t>
            </w:r>
            <w:r w:rsidR="0079445E"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ημερών, από την ημερομηνία παραλαβής της αίτησης, εφόσον ζητηθούν</w:t>
            </w:r>
            <w:r w:rsidR="007201F0" w:rsidRPr="007201F0">
              <w:rPr>
                <w:rFonts w:ascii="Century Gothic" w:eastAsia="Trebuchet MS" w:hAnsi="Century Gothic" w:cs="Calibri"/>
                <w:color w:val="231F20"/>
                <w:sz w:val="22"/>
                <w:szCs w:val="22"/>
                <w:lang w:val="el-GR"/>
              </w:rPr>
              <w:t>,</w:t>
            </w:r>
            <w:r w:rsidR="00002CF3" w:rsidRPr="00117802">
              <w:rPr>
                <w:rFonts w:ascii="Century Gothic" w:eastAsia="Trebuchet MS" w:hAnsi="Century Gothic" w:cs="Calibri"/>
                <w:color w:val="231F20"/>
                <w:sz w:val="22"/>
                <w:szCs w:val="22"/>
                <w:lang w:val="el-GR"/>
              </w:rPr>
              <w:t xml:space="preserve"> </w:t>
            </w:r>
            <w:r w:rsidR="00CE71B9" w:rsidRPr="00117802">
              <w:rPr>
                <w:rFonts w:ascii="Century Gothic" w:eastAsia="Trebuchet MS" w:hAnsi="Century Gothic" w:cs="Calibri"/>
                <w:color w:val="231F20"/>
                <w:sz w:val="22"/>
                <w:szCs w:val="22"/>
                <w:lang w:val="el-GR"/>
              </w:rPr>
              <w:t>ή εκπρόθεσμη αποστολή αυτών</w:t>
            </w:r>
          </w:p>
        </w:tc>
      </w:tr>
      <w:tr w:rsidR="00002CF3" w:rsidRPr="002C3A65" w:rsidTr="00B70C60">
        <w:trPr>
          <w:gridAfter w:val="1"/>
          <w:wAfter w:w="8" w:type="dxa"/>
        </w:trPr>
        <w:tc>
          <w:tcPr>
            <w:tcW w:w="908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ΣΥΜΠΛΗΡΩΜΑΤΙΚΟ 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lang w:val="el-GR"/>
              </w:rPr>
              <w:br/>
              <w:t xml:space="preserve">ΑΝΤΙΣΤΟΙΧΙΑ ΠΑΡΑΒΑΣΕΩΝ ΠΑΡΑΡΤΗΜΑΤΟΣ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02CF3"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418" w:type="dxa"/>
            <w:gridSpan w:val="2"/>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rPr>
              <w:t>ΔΙΑΤΑΞΕΙΣ</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22">
              <w:r w:rsidR="00002CF3" w:rsidRPr="00117802">
                <w:rPr>
                  <w:rFonts w:ascii="Century Gothic" w:eastAsia="Trebuchet MS" w:hAnsi="Century Gothic" w:cs="Calibri"/>
                  <w:color w:val="231F20"/>
                  <w:sz w:val="22"/>
                  <w:szCs w:val="22"/>
                  <w:lang w:val="el-GR"/>
                </w:rPr>
                <w:t>Άρθρο 4 παρ. 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Α.Ν.</w:t>
            </w:r>
            <w:r w:rsidR="00002CF3" w:rsidRPr="00117802">
              <w:rPr>
                <w:rFonts w:ascii="Century Gothic" w:eastAsia="Trebuchet MS" w:hAnsi="Century Gothic" w:cs="Calibri"/>
                <w:color w:val="231F20"/>
                <w:sz w:val="22"/>
                <w:szCs w:val="22"/>
              </w:rPr>
              <w:t> </w:t>
            </w:r>
            <w:hyperlink r:id="rId23">
              <w:r w:rsidR="00002CF3" w:rsidRPr="00117802">
                <w:rPr>
                  <w:rFonts w:ascii="Century Gothic" w:eastAsia="Trebuchet MS" w:hAnsi="Century Gothic" w:cs="Calibri"/>
                  <w:color w:val="231F20"/>
                  <w:sz w:val="22"/>
                  <w:szCs w:val="22"/>
                  <w:lang w:val="el-GR"/>
                </w:rPr>
                <w:t>539/1945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229 Α’), όπως αντικαταστάθηκε από το</w:t>
            </w:r>
            <w:r w:rsidR="00002CF3" w:rsidRPr="00117802">
              <w:rPr>
                <w:rFonts w:ascii="Century Gothic" w:eastAsia="Trebuchet MS" w:hAnsi="Century Gothic" w:cs="Calibri"/>
                <w:color w:val="231F20"/>
                <w:sz w:val="22"/>
                <w:szCs w:val="22"/>
              </w:rPr>
              <w:t> </w:t>
            </w:r>
            <w:hyperlink r:id="rId24">
              <w:r w:rsidR="00002CF3" w:rsidRPr="00117802">
                <w:rPr>
                  <w:rFonts w:ascii="Century Gothic" w:eastAsia="Trebuchet MS" w:hAnsi="Century Gothic" w:cs="Calibri"/>
                  <w:color w:val="231F20"/>
                  <w:sz w:val="22"/>
                  <w:szCs w:val="22"/>
                  <w:lang w:val="el-GR"/>
                </w:rPr>
                <w:t>άρθρο 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25">
              <w:r w:rsidR="00002CF3" w:rsidRPr="00117802">
                <w:rPr>
                  <w:rFonts w:ascii="Century Gothic" w:eastAsia="Trebuchet MS" w:hAnsi="Century Gothic" w:cs="Calibri"/>
                  <w:color w:val="231F20"/>
                  <w:sz w:val="22"/>
                  <w:szCs w:val="22"/>
                  <w:lang w:val="el-GR"/>
                </w:rPr>
                <w:t>3762/2009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(ΦΕΚ 75 Α’) και όπως αντικαταστάθηκε με την περ. 2 της υποπαρ. </w:t>
            </w:r>
            <w:r w:rsidR="00002CF3" w:rsidRPr="00117802">
              <w:rPr>
                <w:rFonts w:ascii="Century Gothic" w:eastAsia="Trebuchet MS" w:hAnsi="Century Gothic" w:cs="Calibri"/>
                <w:color w:val="231F20"/>
                <w:sz w:val="22"/>
                <w:szCs w:val="22"/>
              </w:rPr>
              <w:t>ΙΑ5 του ν. </w:t>
            </w:r>
            <w:hyperlink r:id="rId26">
              <w:r w:rsidR="00002CF3" w:rsidRPr="00117802">
                <w:rPr>
                  <w:rFonts w:ascii="Century Gothic" w:eastAsia="Trebuchet MS" w:hAnsi="Century Gothic" w:cs="Calibri"/>
                  <w:color w:val="231F20"/>
                  <w:sz w:val="22"/>
                  <w:szCs w:val="22"/>
                </w:rPr>
                <w:t>4254/2014</w:t>
              </w:r>
            </w:hyperlink>
            <w:r w:rsidR="00002CF3" w:rsidRPr="00117802">
              <w:rPr>
                <w:rFonts w:ascii="Century Gothic" w:eastAsia="Trebuchet MS" w:hAnsi="Century Gothic" w:cs="Calibri"/>
                <w:color w:val="231F20"/>
                <w:sz w:val="22"/>
                <w:szCs w:val="22"/>
              </w:rPr>
              <w:t> (ΦΕΚ 85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4 παράγραφος 3 του Α.Ν.</w:t>
            </w:r>
            <w:r w:rsidRPr="00117802">
              <w:rPr>
                <w:rFonts w:ascii="Century Gothic" w:eastAsia="Trebuchet MS" w:hAnsi="Century Gothic" w:cs="Calibri"/>
                <w:color w:val="231F20"/>
                <w:sz w:val="22"/>
                <w:szCs w:val="22"/>
              </w:rPr>
              <w:t> </w:t>
            </w:r>
            <w:hyperlink r:id="rId27">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με την υποπαρ. ΙΑ5 περ. 2 εδ. β’ του ν.</w:t>
            </w:r>
            <w:r w:rsidRPr="00117802">
              <w:rPr>
                <w:rFonts w:ascii="Century Gothic" w:eastAsia="Trebuchet MS" w:hAnsi="Century Gothic" w:cs="Calibri"/>
                <w:color w:val="231F20"/>
                <w:sz w:val="22"/>
                <w:szCs w:val="22"/>
              </w:rPr>
              <w:t> </w:t>
            </w:r>
            <w:hyperlink r:id="rId28">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w:t>
            </w:r>
            <w:r w:rsidRPr="00117802">
              <w:rPr>
                <w:rFonts w:ascii="Century Gothic" w:hAnsi="Century Gothic" w:cs="Calibri"/>
                <w:b/>
                <w:sz w:val="22"/>
                <w:szCs w:val="22"/>
                <w:lang w:val="el-GR"/>
              </w:rPr>
              <w:t xml:space="preserve"> </w:t>
            </w:r>
            <w:r w:rsidRPr="00117802">
              <w:rPr>
                <w:rFonts w:ascii="Century Gothic" w:eastAsia="Trebuchet MS" w:hAnsi="Century Gothic" w:cs="Calibri"/>
                <w:color w:val="231F20"/>
                <w:sz w:val="22"/>
                <w:szCs w:val="22"/>
                <w:lang w:val="el-GR"/>
              </w:rPr>
              <w:t xml:space="preserve">το </w:t>
            </w:r>
            <w:r w:rsidRPr="00117802">
              <w:rPr>
                <w:rFonts w:ascii="Century Gothic" w:eastAsia="Trebuchet MS" w:hAnsi="Century Gothic" w:cs="Calibri"/>
                <w:bCs/>
                <w:color w:val="231F20"/>
                <w:sz w:val="22"/>
                <w:szCs w:val="22"/>
                <w:lang w:val="el-GR"/>
              </w:rPr>
              <w:t xml:space="preserve">άρθρ. 61 του ν. 4808/2021 (ΦΕΚ 101 Α΄) </w:t>
            </w:r>
            <w:r w:rsidRPr="00117802">
              <w:rPr>
                <w:rFonts w:ascii="Century Gothic" w:eastAsia="Trebuchet MS" w:hAnsi="Century Gothic" w:cs="Calibri"/>
                <w:color w:val="231F20"/>
                <w:sz w:val="22"/>
                <w:szCs w:val="22"/>
                <w:lang w:val="el-GR"/>
              </w:rPr>
              <w:t>σε συνδυασμό με την αριθ.</w:t>
            </w:r>
            <w:hyperlink r:id="rId29">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4 και 6 του Ν 2874/2000 (ΦΕΚ 286 Α’) καθώς και  άρθρο 123 Ν. 4808/2021 (ΦΕΚ 101Α)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30">
              <w:r w:rsidR="00002CF3" w:rsidRPr="00117802">
                <w:rPr>
                  <w:rFonts w:ascii="Century Gothic" w:eastAsia="Trebuchet MS" w:hAnsi="Century Gothic" w:cs="Calibri"/>
                  <w:color w:val="231F20"/>
                  <w:sz w:val="22"/>
                  <w:szCs w:val="22"/>
                  <w:lang w:val="el-GR"/>
                </w:rPr>
                <w:t>Άρθρο 16 παρ. 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31">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παρ. 1 της Υποπ. ΙΑ. 13. Του άρθρο πρώτου του ν.</w:t>
            </w:r>
            <w:r w:rsidR="00002CF3" w:rsidRPr="00117802">
              <w:rPr>
                <w:rFonts w:ascii="Century Gothic" w:eastAsia="Trebuchet MS" w:hAnsi="Century Gothic" w:cs="Calibri"/>
                <w:color w:val="231F20"/>
                <w:sz w:val="22"/>
                <w:szCs w:val="22"/>
              </w:rPr>
              <w:t> </w:t>
            </w:r>
            <w:hyperlink r:id="rId32">
              <w:r w:rsidR="00002CF3" w:rsidRPr="00117802">
                <w:rPr>
                  <w:rFonts w:ascii="Century Gothic" w:eastAsia="Trebuchet MS" w:hAnsi="Century Gothic" w:cs="Calibri"/>
                  <w:color w:val="231F20"/>
                  <w:sz w:val="22"/>
                  <w:szCs w:val="22"/>
                  <w:lang w:val="el-GR"/>
                </w:rPr>
                <w:t>4093/2012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222 Α’) και άρθρο5 παρ. 19 της αριθ.</w:t>
            </w:r>
            <w:r w:rsidR="00002CF3" w:rsidRPr="00117802">
              <w:rPr>
                <w:rFonts w:ascii="Century Gothic" w:eastAsia="Trebuchet MS" w:hAnsi="Century Gothic" w:cs="Calibri"/>
                <w:color w:val="231F20"/>
                <w:sz w:val="22"/>
                <w:szCs w:val="22"/>
              </w:rPr>
              <w:t> </w:t>
            </w:r>
            <w:hyperlink r:id="rId33">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9 εδ. β’</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17 και 18 παρ. 3 του ν. 1837/1989 (ΦΕΚ 85 Α’) και</w:t>
            </w:r>
            <w:r w:rsidRPr="00117802">
              <w:rPr>
                <w:rFonts w:ascii="Century Gothic" w:eastAsia="Trebuchet MS" w:hAnsi="Century Gothic" w:cs="Calibri"/>
                <w:color w:val="231F20"/>
                <w:sz w:val="22"/>
                <w:szCs w:val="22"/>
              </w:rPr>
              <w:t> </w:t>
            </w:r>
            <w:hyperlink r:id="rId34">
              <w:r w:rsidRPr="00117802">
                <w:rPr>
                  <w:rFonts w:ascii="Century Gothic" w:eastAsia="Trebuchet MS" w:hAnsi="Century Gothic" w:cs="Calibri"/>
                  <w:color w:val="231F20"/>
                  <w:sz w:val="22"/>
                  <w:szCs w:val="22"/>
                  <w:lang w:val="el-GR"/>
                </w:rPr>
                <w:t>άρθρο 58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hyperlink r:id="rId35">
              <w:r w:rsidRPr="00117802">
                <w:rPr>
                  <w:rFonts w:ascii="Century Gothic" w:eastAsia="Trebuchet MS" w:hAnsi="Century Gothic" w:cs="Calibri"/>
                  <w:color w:val="231F20"/>
                  <w:sz w:val="22"/>
                  <w:szCs w:val="22"/>
                </w:rPr>
                <w:t>3850/2010</w:t>
              </w:r>
            </w:hyperlink>
            <w:r w:rsidRPr="00117802">
              <w:rPr>
                <w:rFonts w:ascii="Century Gothic" w:eastAsia="Trebuchet MS" w:hAnsi="Century Gothic" w:cs="Calibri"/>
                <w:color w:val="231F20"/>
                <w:sz w:val="22"/>
                <w:szCs w:val="22"/>
              </w:rPr>
              <w:t> (ΦΕΚ 84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Άρθρο 1 παρ. 2 και 2 του Ν.Δ 3789/1957 (ΦΕΚ 210 Α’) και αρθ. 7 του Β.Δ. της 24-6-58 (ΦΕΚ 103 Α΄) καθώς και  άρθρο 123 Ν. 4808/2021 (ΦΕΚ 101Α)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Άρθ. 16 παρ.</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2, 3, 5,</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7 όπως αντικαταστάθηκε με την παρ. 4 εδ. β’ του άρθ. 23 του Ν.</w:t>
            </w:r>
            <w:r w:rsidRPr="00117802">
              <w:rPr>
                <w:rFonts w:ascii="Century Gothic" w:eastAsia="Trebuchet MS" w:hAnsi="Century Gothic" w:cs="Calibri"/>
                <w:color w:val="231F20"/>
                <w:sz w:val="22"/>
                <w:szCs w:val="22"/>
              </w:rPr>
              <w:t> </w:t>
            </w:r>
            <w:hyperlink r:id="rId36">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8 του Ν.</w:t>
            </w:r>
            <w:r w:rsidRPr="00117802">
              <w:rPr>
                <w:rFonts w:ascii="Century Gothic" w:eastAsia="Trebuchet MS" w:hAnsi="Century Gothic" w:cs="Calibri"/>
                <w:color w:val="231F20"/>
                <w:sz w:val="22"/>
                <w:szCs w:val="22"/>
              </w:rPr>
              <w:t> </w:t>
            </w:r>
            <w:hyperlink r:id="rId37">
              <w:r w:rsidRPr="00117802">
                <w:rPr>
                  <w:rFonts w:ascii="Century Gothic" w:eastAsia="Trebuchet MS" w:hAnsi="Century Gothic" w:cs="Calibri"/>
                  <w:color w:val="231F20"/>
                  <w:sz w:val="22"/>
                  <w:szCs w:val="22"/>
                  <w:lang w:val="el-GR"/>
                </w:rPr>
                <w:t>1264/1982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79</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Α’) και αρ. 89 παρ.8 Ν. 4808/2021 (ΦΕΚ 101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38">
              <w:r w:rsidR="00002CF3" w:rsidRPr="00117802">
                <w:rPr>
                  <w:rFonts w:ascii="Century Gothic" w:eastAsia="Trebuchet MS" w:hAnsi="Century Gothic" w:cs="Calibri"/>
                  <w:color w:val="231F20"/>
                  <w:sz w:val="22"/>
                  <w:szCs w:val="22"/>
                  <w:lang w:val="el-GR"/>
                </w:rPr>
                <w:t>Άρθρο 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39">
              <w:r w:rsidR="00002CF3" w:rsidRPr="00117802">
                <w:rPr>
                  <w:rFonts w:ascii="Century Gothic" w:eastAsia="Trebuchet MS" w:hAnsi="Century Gothic" w:cs="Calibri"/>
                  <w:color w:val="231F20"/>
                  <w:sz w:val="22"/>
                  <w:szCs w:val="22"/>
                  <w:lang w:val="el-GR"/>
                </w:rPr>
                <w:t>3762/2009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75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8 του ν.</w:t>
            </w:r>
            <w:r w:rsidRPr="00117802">
              <w:rPr>
                <w:rFonts w:ascii="Century Gothic" w:eastAsia="Trebuchet MS" w:hAnsi="Century Gothic" w:cs="Calibri"/>
                <w:color w:val="231F20"/>
                <w:sz w:val="22"/>
                <w:szCs w:val="22"/>
              </w:rPr>
              <w:t> </w:t>
            </w:r>
            <w:hyperlink r:id="rId40">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η οποία προστέθηκε με το άρθρο 41 ν.</w:t>
            </w:r>
            <w:hyperlink r:id="rId41">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2C3A65" w:rsidTr="00FA1AFB">
        <w:trPr>
          <w:gridAfter w:val="1"/>
          <w:wAfter w:w="8" w:type="dxa"/>
          <w:trHeight w:val="23"/>
        </w:trPr>
        <w:tc>
          <w:tcPr>
            <w:tcW w:w="662"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10</w:t>
            </w:r>
          </w:p>
        </w:tc>
        <w:tc>
          <w:tcPr>
            <w:tcW w:w="8418"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5121D4">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4 παρ. 3 του Α.Ν 539/1945 ως αντικαταστάθηκε </w:t>
            </w:r>
            <w:r w:rsidR="005121D4">
              <w:rPr>
                <w:rFonts w:ascii="Century Gothic" w:eastAsia="Trebuchet MS" w:hAnsi="Century Gothic" w:cs="Calibri"/>
                <w:color w:val="231F20"/>
                <w:sz w:val="22"/>
                <w:szCs w:val="22"/>
                <w:lang w:val="el-GR"/>
              </w:rPr>
              <w:t xml:space="preserve">με  υποπαρ. ΙΑ 5, περ.2,  </w:t>
            </w:r>
            <w:r w:rsidRPr="00117802">
              <w:rPr>
                <w:rFonts w:ascii="Century Gothic" w:eastAsia="Trebuchet MS" w:hAnsi="Century Gothic" w:cs="Calibri"/>
                <w:color w:val="231F20"/>
                <w:sz w:val="22"/>
                <w:szCs w:val="22"/>
                <w:lang w:val="el-GR"/>
              </w:rPr>
              <w:t>του Ν.4254/2014 καθώς και  το άρθρο 123 Ν. 4808/2021 (ΦΕΚ 101Α)</w:t>
            </w:r>
          </w:p>
        </w:tc>
      </w:tr>
      <w:tr w:rsidR="00002CF3" w:rsidRPr="002C3A65" w:rsidTr="00FA1AFB">
        <w:trPr>
          <w:gridAfter w:val="1"/>
          <w:wAfter w:w="8" w:type="dxa"/>
          <w:trHeight w:val="23"/>
        </w:trPr>
        <w:tc>
          <w:tcPr>
            <w:tcW w:w="662"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11</w:t>
            </w:r>
          </w:p>
        </w:tc>
        <w:tc>
          <w:tcPr>
            <w:tcW w:w="8418"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2 του</w:t>
            </w:r>
            <w:r w:rsidRPr="00117802">
              <w:rPr>
                <w:rFonts w:ascii="Century Gothic" w:eastAsia="Trebuchet MS" w:hAnsi="Century Gothic" w:cs="Calibri"/>
                <w:color w:val="231F20"/>
                <w:sz w:val="22"/>
                <w:szCs w:val="22"/>
              </w:rPr>
              <w:t> </w:t>
            </w:r>
            <w:hyperlink r:id="rId42">
              <w:r w:rsidRPr="00117802">
                <w:rPr>
                  <w:rFonts w:ascii="Century Gothic" w:eastAsia="Trebuchet MS" w:hAnsi="Century Gothic" w:cs="Calibri"/>
                  <w:color w:val="231F20"/>
                  <w:sz w:val="22"/>
                  <w:szCs w:val="22"/>
                  <w:lang w:val="el-GR"/>
                </w:rPr>
                <w:t>άρθρο 33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43">
              <w:r w:rsidRPr="00117802">
                <w:rPr>
                  <w:rFonts w:ascii="Century Gothic" w:eastAsia="Trebuchet MS" w:hAnsi="Century Gothic" w:cs="Calibri"/>
                  <w:color w:val="231F20"/>
                  <w:sz w:val="22"/>
                  <w:szCs w:val="22"/>
                  <w:lang w:val="el-GR"/>
                </w:rPr>
                <w:t>1836/1989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(79 Α’) όπως τροποποιήθηκε με το</w:t>
            </w:r>
            <w:r w:rsidRPr="00117802">
              <w:rPr>
                <w:rFonts w:ascii="Century Gothic" w:eastAsia="Trebuchet MS" w:hAnsi="Century Gothic" w:cs="Calibri"/>
                <w:color w:val="231F20"/>
                <w:sz w:val="22"/>
                <w:szCs w:val="22"/>
              </w:rPr>
              <w:t> </w:t>
            </w:r>
            <w:hyperlink r:id="rId44">
              <w:r w:rsidRPr="00117802">
                <w:rPr>
                  <w:rFonts w:ascii="Century Gothic" w:eastAsia="Trebuchet MS" w:hAnsi="Century Gothic" w:cs="Calibri"/>
                  <w:color w:val="231F20"/>
                  <w:sz w:val="22"/>
                  <w:szCs w:val="22"/>
                  <w:lang w:val="el-GR"/>
                </w:rPr>
                <w:t>άρθρο 214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45">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σε συνδυασμό με την παρ. 2 του άρθ. 2 και παρ.3 του άρθρο</w:t>
            </w:r>
            <w:r w:rsidR="005121D4">
              <w:rPr>
                <w:rFonts w:ascii="Century Gothic" w:eastAsia="Trebuchet MS" w:hAnsi="Century Gothic" w:cs="Calibri"/>
                <w:color w:val="231F20"/>
                <w:sz w:val="22"/>
                <w:szCs w:val="22"/>
                <w:lang w:val="el-GR"/>
              </w:rPr>
              <w:t>υ</w:t>
            </w:r>
            <w:r w:rsidRPr="00117802">
              <w:rPr>
                <w:rFonts w:ascii="Century Gothic" w:eastAsia="Trebuchet MS" w:hAnsi="Century Gothic" w:cs="Calibri"/>
                <w:color w:val="231F20"/>
                <w:sz w:val="22"/>
                <w:szCs w:val="22"/>
                <w:lang w:val="el-GR"/>
              </w:rPr>
              <w:t xml:space="preserve"> 3 της Υ.Α.1524/1262/2019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12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46">
              <w:r w:rsidR="00002CF3" w:rsidRPr="00117802">
                <w:rPr>
                  <w:rFonts w:ascii="Century Gothic" w:eastAsia="Trebuchet MS" w:hAnsi="Century Gothic" w:cs="Calibri"/>
                  <w:color w:val="231F20"/>
                  <w:sz w:val="22"/>
                  <w:szCs w:val="22"/>
                  <w:lang w:val="el-GR"/>
                </w:rPr>
                <w:t>Άρθρο 16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47">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περ. 1 της Υποπ. ΙΑ. 13. Του άρθρου πρώτου του ν.</w:t>
            </w:r>
            <w:r w:rsidR="00002CF3" w:rsidRPr="00117802">
              <w:rPr>
                <w:rFonts w:ascii="Century Gothic" w:eastAsia="Trebuchet MS" w:hAnsi="Century Gothic" w:cs="Calibri"/>
                <w:color w:val="231F20"/>
                <w:sz w:val="22"/>
                <w:szCs w:val="22"/>
              </w:rPr>
              <w:t> </w:t>
            </w:r>
            <w:hyperlink r:id="rId48">
              <w:r w:rsidR="00002CF3" w:rsidRPr="00117802">
                <w:rPr>
                  <w:rFonts w:ascii="Century Gothic" w:eastAsia="Trebuchet MS" w:hAnsi="Century Gothic" w:cs="Calibri"/>
                  <w:color w:val="231F20"/>
                  <w:sz w:val="22"/>
                  <w:szCs w:val="22"/>
                  <w:lang w:val="el-GR"/>
                </w:rPr>
                <w:t>4093/2012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(ΦΕΚ 222 Α’) και άρθρο 5 παρ. 2 της αριθ. οικ. </w:t>
            </w:r>
            <w:r w:rsidR="00002CF3" w:rsidRPr="00117802">
              <w:rPr>
                <w:rFonts w:ascii="Century Gothic" w:eastAsia="Trebuchet MS" w:hAnsi="Century Gothic" w:cs="Calibri"/>
                <w:color w:val="231F20"/>
                <w:sz w:val="22"/>
                <w:szCs w:val="22"/>
              </w:rPr>
              <w:t>Αριθ.. </w:t>
            </w:r>
            <w:hyperlink r:id="rId49">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50">
              <w:r w:rsidR="00002CF3" w:rsidRPr="00117802">
                <w:rPr>
                  <w:rFonts w:ascii="Century Gothic" w:eastAsia="Trebuchet MS" w:hAnsi="Century Gothic" w:cs="Calibri"/>
                  <w:color w:val="231F20"/>
                  <w:sz w:val="22"/>
                  <w:szCs w:val="22"/>
                  <w:lang w:val="el-GR"/>
                </w:rPr>
                <w:t>Άρθρο 80 παρ. 1</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περ. α’ του ν.</w:t>
            </w:r>
            <w:r w:rsidR="00002CF3" w:rsidRPr="00117802">
              <w:rPr>
                <w:rFonts w:ascii="Century Gothic" w:eastAsia="Trebuchet MS" w:hAnsi="Century Gothic" w:cs="Calibri"/>
                <w:color w:val="231F20"/>
                <w:sz w:val="22"/>
                <w:szCs w:val="22"/>
              </w:rPr>
              <w:t> </w:t>
            </w:r>
            <w:hyperlink r:id="rId51">
              <w:r w:rsidR="00002CF3" w:rsidRPr="00117802">
                <w:rPr>
                  <w:rFonts w:ascii="Century Gothic" w:eastAsia="Trebuchet MS" w:hAnsi="Century Gothic" w:cs="Calibri"/>
                  <w:color w:val="231F20"/>
                  <w:sz w:val="22"/>
                  <w:szCs w:val="22"/>
                  <w:lang w:val="el-GR"/>
                </w:rPr>
                <w:t>4144/2013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ΦΕΚ 88 Α’ ), όπως αντικαταστάθηκε από το</w:t>
            </w:r>
            <w:r w:rsidR="00002CF3" w:rsidRPr="00117802">
              <w:rPr>
                <w:rFonts w:ascii="Century Gothic" w:eastAsia="Trebuchet MS" w:hAnsi="Century Gothic" w:cs="Calibri"/>
                <w:color w:val="231F20"/>
                <w:sz w:val="22"/>
                <w:szCs w:val="22"/>
              </w:rPr>
              <w:t> </w:t>
            </w:r>
            <w:hyperlink r:id="rId52">
              <w:r w:rsidR="00002CF3" w:rsidRPr="00117802">
                <w:rPr>
                  <w:rFonts w:ascii="Century Gothic" w:eastAsia="Trebuchet MS" w:hAnsi="Century Gothic" w:cs="Calibri"/>
                  <w:color w:val="231F20"/>
                  <w:sz w:val="22"/>
                  <w:szCs w:val="22"/>
                  <w:lang w:val="el-GR"/>
                </w:rPr>
                <w:t>άρθρο 36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53">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 και περ. β’ όπως αντικαταστάθηκε από το</w:t>
            </w:r>
            <w:r w:rsidR="00002CF3" w:rsidRPr="00117802">
              <w:rPr>
                <w:rFonts w:ascii="Century Gothic" w:eastAsia="Trebuchet MS" w:hAnsi="Century Gothic" w:cs="Calibri"/>
                <w:color w:val="231F20"/>
                <w:sz w:val="22"/>
                <w:szCs w:val="22"/>
              </w:rPr>
              <w:t> </w:t>
            </w:r>
            <w:hyperlink r:id="rId54">
              <w:r w:rsidR="00002CF3" w:rsidRPr="00117802">
                <w:rPr>
                  <w:rFonts w:ascii="Century Gothic" w:eastAsia="Trebuchet MS" w:hAnsi="Century Gothic" w:cs="Calibri"/>
                  <w:color w:val="231F20"/>
                  <w:sz w:val="22"/>
                  <w:szCs w:val="22"/>
                  <w:lang w:val="el-GR"/>
                </w:rPr>
                <w:t>άρθρο 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55">
              <w:r w:rsidR="00002CF3" w:rsidRPr="00117802">
                <w:rPr>
                  <w:rFonts w:ascii="Century Gothic" w:eastAsia="Trebuchet MS" w:hAnsi="Century Gothic" w:cs="Calibri"/>
                  <w:color w:val="231F20"/>
                  <w:sz w:val="22"/>
                  <w:szCs w:val="22"/>
                  <w:lang w:val="el-GR"/>
                </w:rPr>
                <w:t>4554/2018</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130 Α’) και άρθρο 5 παρ. 18 της αριθ.</w:t>
            </w:r>
            <w:r w:rsidR="00002CF3" w:rsidRPr="00117802">
              <w:rPr>
                <w:rFonts w:ascii="Century Gothic" w:eastAsia="Trebuchet MS" w:hAnsi="Century Gothic" w:cs="Calibri"/>
                <w:color w:val="231F20"/>
                <w:sz w:val="22"/>
                <w:szCs w:val="22"/>
              </w:rPr>
              <w:t> </w:t>
            </w:r>
            <w:hyperlink r:id="rId56">
              <w:r w:rsidR="00002CF3" w:rsidRPr="00117802">
                <w:rPr>
                  <w:rFonts w:ascii="Century Gothic" w:eastAsia="Trebuchet MS" w:hAnsi="Century Gothic" w:cs="Calibri"/>
                  <w:color w:val="231F20"/>
                  <w:sz w:val="22"/>
                  <w:szCs w:val="22"/>
                  <w:lang w:val="el-GR"/>
                </w:rPr>
                <w:t>40331/Δ1.13521/2019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Υ.Α. (ΦΕΚ 3520 Β’), όπως αυτή ισχύει</w:t>
            </w:r>
          </w:p>
        </w:tc>
      </w:tr>
      <w:tr w:rsidR="00002CF3" w:rsidRPr="005121D4"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5121D4"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4 του Β.Δ. 28.1/4.2.1938 (ΦΕΚ 35 Λ’) όπως αντικαταστάθηκε εν μέρει με το άρθρο 1 του Π.Δ. 93/1986 (ΦΕΚ 33 Α’) σε συνδυασμό με την περ. 3 της υποπαραγράφου ΙΑ. 13 του άρθ. </w:t>
            </w:r>
            <w:r w:rsidR="005121D4">
              <w:rPr>
                <w:rFonts w:ascii="Century Gothic" w:eastAsia="Trebuchet MS" w:hAnsi="Century Gothic" w:cs="Calibri"/>
                <w:color w:val="231F20"/>
                <w:sz w:val="22"/>
                <w:szCs w:val="22"/>
                <w:lang w:val="el-GR"/>
              </w:rPr>
              <w:t>π</w:t>
            </w:r>
            <w:r w:rsidRPr="005121D4">
              <w:rPr>
                <w:rFonts w:ascii="Century Gothic" w:eastAsia="Trebuchet MS" w:hAnsi="Century Gothic" w:cs="Calibri"/>
                <w:color w:val="231F20"/>
                <w:sz w:val="22"/>
                <w:szCs w:val="22"/>
                <w:lang w:val="el-GR"/>
              </w:rPr>
              <w:t>ρώτου του ν.</w:t>
            </w:r>
            <w:r w:rsidRPr="00117802">
              <w:rPr>
                <w:rFonts w:ascii="Century Gothic" w:eastAsia="Trebuchet MS" w:hAnsi="Century Gothic" w:cs="Calibri"/>
                <w:color w:val="231F20"/>
                <w:sz w:val="22"/>
                <w:szCs w:val="22"/>
              </w:rPr>
              <w:t> </w:t>
            </w:r>
            <w:hyperlink r:id="rId57">
              <w:r w:rsidRPr="005121D4">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5121D4">
              <w:rPr>
                <w:rFonts w:ascii="Century Gothic" w:eastAsia="Trebuchet MS" w:hAnsi="Century Gothic" w:cs="Calibri"/>
                <w:color w:val="231F20"/>
                <w:sz w:val="22"/>
                <w:szCs w:val="22"/>
                <w:lang w:val="el-GR"/>
              </w:rPr>
              <w:t>(ΦΕΚ 222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2 και 4 της ΥΑ 51266/2955/1975 (ΦΕΚ 1458 Β’) σε συνδυασμό με την περ. 3 της Υποπ. ΙΑ.13. του άρθρου πρώτου του ν.</w:t>
            </w:r>
            <w:r w:rsidRPr="00117802">
              <w:rPr>
                <w:rFonts w:ascii="Century Gothic" w:eastAsia="Trebuchet MS" w:hAnsi="Century Gothic" w:cs="Calibri"/>
                <w:color w:val="231F20"/>
                <w:sz w:val="22"/>
                <w:szCs w:val="22"/>
              </w:rPr>
              <w:t> </w:t>
            </w:r>
            <w:hyperlink r:id="rId58">
              <w:r w:rsidRPr="00117802">
                <w:rPr>
                  <w:rFonts w:ascii="Century Gothic" w:eastAsia="Trebuchet MS" w:hAnsi="Century Gothic" w:cs="Calibri"/>
                  <w:color w:val="231F20"/>
                  <w:sz w:val="22"/>
                  <w:szCs w:val="22"/>
                </w:rPr>
                <w:t>4093/2012</w:t>
              </w:r>
            </w:hyperlink>
            <w:r w:rsidRPr="00117802">
              <w:rPr>
                <w:rFonts w:ascii="Century Gothic" w:eastAsia="Trebuchet MS" w:hAnsi="Century Gothic" w:cs="Calibri"/>
                <w:color w:val="231F20"/>
                <w:sz w:val="22"/>
                <w:szCs w:val="22"/>
              </w:rPr>
              <w:t> (ΦΕΚ 222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3 της ΥΑ 51266/2955/1975 (ΦΕΚ 1458 Β’) σε συνδυασμό με την παρ. 2 του</w:t>
            </w:r>
            <w:r w:rsidRPr="00117802">
              <w:rPr>
                <w:rFonts w:ascii="Century Gothic" w:eastAsia="Trebuchet MS" w:hAnsi="Century Gothic" w:cs="Calibri"/>
                <w:color w:val="231F20"/>
                <w:sz w:val="22"/>
                <w:szCs w:val="22"/>
              </w:rPr>
              <w:t> </w:t>
            </w:r>
            <w:hyperlink r:id="rId59">
              <w:r w:rsidRPr="00117802">
                <w:rPr>
                  <w:rFonts w:ascii="Century Gothic" w:eastAsia="Trebuchet MS" w:hAnsi="Century Gothic" w:cs="Calibri"/>
                  <w:color w:val="231F20"/>
                  <w:sz w:val="22"/>
                  <w:szCs w:val="22"/>
                  <w:lang w:val="el-GR"/>
                </w:rPr>
                <w:t>άρθρου 213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60">
              <w:r w:rsidRPr="00117802">
                <w:rPr>
                  <w:rFonts w:ascii="Century Gothic" w:eastAsia="Trebuchet MS" w:hAnsi="Century Gothic" w:cs="Calibri"/>
                  <w:color w:val="231F20"/>
                  <w:sz w:val="22"/>
                  <w:szCs w:val="22"/>
                  <w:lang w:val="el-GR"/>
                </w:rPr>
                <w:t>4512/2018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5 Α’), παρ. 4.7 του άρθ. 4 της ΥΑ</w:t>
            </w:r>
            <w:r w:rsidRPr="00117802">
              <w:rPr>
                <w:rFonts w:ascii="Century Gothic" w:eastAsia="Trebuchet MS" w:hAnsi="Century Gothic" w:cs="Calibri"/>
                <w:color w:val="231F20"/>
                <w:sz w:val="22"/>
                <w:szCs w:val="22"/>
              </w:rPr>
              <w:t> </w:t>
            </w:r>
            <w:hyperlink r:id="rId61">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4 παρ. 3 του Α.Ν.</w:t>
            </w:r>
            <w:r w:rsidRPr="00117802">
              <w:rPr>
                <w:rFonts w:ascii="Century Gothic" w:eastAsia="Trebuchet MS" w:hAnsi="Century Gothic" w:cs="Calibri"/>
                <w:color w:val="231F20"/>
                <w:sz w:val="22"/>
                <w:szCs w:val="22"/>
              </w:rPr>
              <w:t> </w:t>
            </w:r>
            <w:hyperlink r:id="rId62">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από το</w:t>
            </w:r>
            <w:r w:rsidRPr="00117802">
              <w:rPr>
                <w:rFonts w:ascii="Century Gothic" w:eastAsia="Trebuchet MS" w:hAnsi="Century Gothic" w:cs="Calibri"/>
                <w:color w:val="231F20"/>
                <w:sz w:val="22"/>
                <w:szCs w:val="22"/>
              </w:rPr>
              <w:t> </w:t>
            </w:r>
            <w:hyperlink r:id="rId63">
              <w:r w:rsidRPr="00117802">
                <w:rPr>
                  <w:rFonts w:ascii="Century Gothic" w:eastAsia="Trebuchet MS" w:hAnsi="Century Gothic" w:cs="Calibri"/>
                  <w:color w:val="231F20"/>
                  <w:sz w:val="22"/>
                  <w:szCs w:val="22"/>
                  <w:lang w:val="el-GR"/>
                </w:rPr>
                <w:t>άρθρο 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64">
              <w:r w:rsidRPr="00117802">
                <w:rPr>
                  <w:rFonts w:ascii="Century Gothic" w:eastAsia="Trebuchet MS" w:hAnsi="Century Gothic" w:cs="Calibri"/>
                  <w:color w:val="231F20"/>
                  <w:sz w:val="22"/>
                  <w:szCs w:val="22"/>
                  <w:lang w:val="el-GR"/>
                </w:rPr>
                <w:t>3762/2009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75 Α’) και όπως αντικαταστάθηκε με την περ. 2 της υποπαρ. </w:t>
            </w:r>
            <w:r w:rsidRPr="00117802">
              <w:rPr>
                <w:rFonts w:ascii="Century Gothic" w:eastAsia="Trebuchet MS" w:hAnsi="Century Gothic" w:cs="Calibri"/>
                <w:color w:val="231F20"/>
                <w:sz w:val="22"/>
                <w:szCs w:val="22"/>
              </w:rPr>
              <w:t>ΙΑ5 του ν. </w:t>
            </w:r>
            <w:hyperlink r:id="rId65">
              <w:r w:rsidRPr="00117802">
                <w:rPr>
                  <w:rFonts w:ascii="Century Gothic" w:eastAsia="Trebuchet MS" w:hAnsi="Century Gothic" w:cs="Calibri"/>
                  <w:color w:val="231F20"/>
                  <w:sz w:val="22"/>
                  <w:szCs w:val="22"/>
                </w:rPr>
                <w:t>4254/2014</w:t>
              </w:r>
            </w:hyperlink>
            <w:r w:rsidRPr="00117802">
              <w:rPr>
                <w:rFonts w:ascii="Century Gothic" w:eastAsia="Trebuchet MS" w:hAnsi="Century Gothic" w:cs="Calibri"/>
                <w:color w:val="231F20"/>
                <w:sz w:val="22"/>
                <w:szCs w:val="22"/>
              </w:rPr>
              <w:t> (ΦΕΚ 85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παρ. 3 του ΑΝ.</w:t>
            </w:r>
            <w:r w:rsidRPr="00117802">
              <w:rPr>
                <w:rFonts w:ascii="Century Gothic" w:eastAsia="Trebuchet MS" w:hAnsi="Century Gothic" w:cs="Calibri"/>
                <w:color w:val="231F20"/>
                <w:sz w:val="22"/>
                <w:szCs w:val="22"/>
              </w:rPr>
              <w:t> </w:t>
            </w:r>
            <w:hyperlink r:id="rId66">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με την υποπαρ. ΙΑ5 περ. 2 εδ. β’ του ν.</w:t>
            </w:r>
            <w:r w:rsidRPr="00117802">
              <w:rPr>
                <w:rFonts w:ascii="Century Gothic" w:eastAsia="Trebuchet MS" w:hAnsi="Century Gothic" w:cs="Calibri"/>
                <w:color w:val="231F20"/>
                <w:sz w:val="22"/>
                <w:szCs w:val="22"/>
              </w:rPr>
              <w:t> </w:t>
            </w:r>
            <w:hyperlink r:id="rId67">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το άρθρ. 61 του ν. 4808/2021 (ΦΕ</w:t>
            </w:r>
            <w:r w:rsidR="005121D4">
              <w:rPr>
                <w:rFonts w:ascii="Century Gothic" w:eastAsia="Trebuchet MS" w:hAnsi="Century Gothic" w:cs="Calibri"/>
                <w:color w:val="231F20"/>
                <w:sz w:val="22"/>
                <w:szCs w:val="22"/>
                <w:lang w:val="el-GR"/>
              </w:rPr>
              <w:t xml:space="preserve">Κ 101 Α΄),  σε συνδυασμό με την </w:t>
            </w:r>
            <w:r w:rsidRPr="00117802">
              <w:rPr>
                <w:rFonts w:ascii="Century Gothic" w:eastAsia="Trebuchet MS" w:hAnsi="Century Gothic" w:cs="Calibri"/>
                <w:color w:val="231F20"/>
                <w:sz w:val="22"/>
                <w:szCs w:val="22"/>
                <w:lang w:val="el-GR"/>
              </w:rPr>
              <w:t>αριθ..</w:t>
            </w:r>
            <w:r w:rsidRPr="00117802">
              <w:rPr>
                <w:rFonts w:ascii="Century Gothic" w:eastAsia="Trebuchet MS" w:hAnsi="Century Gothic" w:cs="Calibri"/>
                <w:color w:val="231F20"/>
                <w:sz w:val="22"/>
                <w:szCs w:val="22"/>
              </w:rPr>
              <w:t> </w:t>
            </w:r>
            <w:hyperlink r:id="rId68">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16 παρ. 1 του ν.</w:t>
            </w:r>
            <w:r w:rsidRPr="00117802">
              <w:rPr>
                <w:rFonts w:ascii="Century Gothic" w:eastAsia="Trebuchet MS" w:hAnsi="Century Gothic" w:cs="Calibri"/>
                <w:color w:val="231F20"/>
                <w:sz w:val="22"/>
                <w:szCs w:val="22"/>
              </w:rPr>
              <w:t> </w:t>
            </w:r>
            <w:hyperlink r:id="rId69">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286 Α’) και άρθ. 5 παρ. 16 της αριθ.</w:t>
            </w:r>
            <w:r w:rsidRPr="00117802">
              <w:rPr>
                <w:rFonts w:ascii="Century Gothic" w:eastAsia="Trebuchet MS" w:hAnsi="Century Gothic" w:cs="Calibri"/>
                <w:color w:val="231F20"/>
                <w:sz w:val="22"/>
                <w:szCs w:val="22"/>
              </w:rPr>
              <w:t> </w:t>
            </w:r>
            <w:hyperlink r:id="rId70">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5 του ν.</w:t>
            </w:r>
            <w:r w:rsidRPr="00117802">
              <w:rPr>
                <w:rFonts w:ascii="Century Gothic" w:eastAsia="Trebuchet MS" w:hAnsi="Century Gothic" w:cs="Calibri"/>
                <w:color w:val="231F20"/>
                <w:sz w:val="22"/>
                <w:szCs w:val="22"/>
              </w:rPr>
              <w:t> </w:t>
            </w:r>
            <w:hyperlink r:id="rId71">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και παρ. 1 της Υ</w:t>
            </w:r>
            <w:r w:rsidR="005121D4">
              <w:rPr>
                <w:rFonts w:ascii="Century Gothic" w:eastAsia="Trebuchet MS" w:hAnsi="Century Gothic" w:cs="Calibri"/>
                <w:color w:val="231F20"/>
                <w:sz w:val="22"/>
                <w:szCs w:val="22"/>
                <w:lang w:val="el-GR"/>
              </w:rPr>
              <w:t>ποπ. ΙΑ. 13. τ</w:t>
            </w:r>
            <w:r w:rsidRPr="00117802">
              <w:rPr>
                <w:rFonts w:ascii="Century Gothic" w:eastAsia="Trebuchet MS" w:hAnsi="Century Gothic" w:cs="Calibri"/>
                <w:color w:val="231F20"/>
                <w:sz w:val="22"/>
                <w:szCs w:val="22"/>
                <w:lang w:val="el-GR"/>
              </w:rPr>
              <w:t>ου άρθ. Πρώτου του ν.</w:t>
            </w:r>
            <w:r w:rsidRPr="00117802">
              <w:rPr>
                <w:rFonts w:ascii="Century Gothic" w:eastAsia="Trebuchet MS" w:hAnsi="Century Gothic" w:cs="Calibri"/>
                <w:color w:val="231F20"/>
                <w:sz w:val="22"/>
                <w:szCs w:val="22"/>
              </w:rPr>
              <w:t> </w:t>
            </w:r>
            <w:hyperlink r:id="rId72">
              <w:r w:rsidRPr="00117802">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222 Α’) και άρθ.5 παρ. 19 της αριθ.</w:t>
            </w:r>
            <w:r w:rsidRPr="00117802">
              <w:rPr>
                <w:rFonts w:ascii="Century Gothic" w:eastAsia="Trebuchet MS" w:hAnsi="Century Gothic" w:cs="Calibri"/>
                <w:color w:val="231F20"/>
                <w:sz w:val="22"/>
                <w:szCs w:val="22"/>
              </w:rPr>
              <w:t> </w:t>
            </w:r>
            <w:hyperlink r:id="rId73">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74">
              <w:r w:rsidR="00002CF3" w:rsidRPr="00117802">
                <w:rPr>
                  <w:rFonts w:ascii="Century Gothic" w:eastAsia="Trebuchet MS" w:hAnsi="Century Gothic" w:cs="Calibri"/>
                  <w:color w:val="231F20"/>
                  <w:sz w:val="22"/>
                  <w:szCs w:val="22"/>
                  <w:lang w:val="el-GR"/>
                </w:rPr>
                <w:t>Άρθρο 16 παρ. 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75">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άρθρο 80 παράγραφος 1 περ. α’του ν.</w:t>
            </w:r>
            <w:r w:rsidR="00002CF3" w:rsidRPr="00117802">
              <w:rPr>
                <w:rFonts w:ascii="Century Gothic" w:eastAsia="Trebuchet MS" w:hAnsi="Century Gothic" w:cs="Calibri"/>
                <w:color w:val="231F20"/>
                <w:sz w:val="22"/>
                <w:szCs w:val="22"/>
              </w:rPr>
              <w:t> </w:t>
            </w:r>
            <w:hyperlink r:id="rId76">
              <w:r w:rsidR="00002CF3" w:rsidRPr="00117802">
                <w:rPr>
                  <w:rFonts w:ascii="Century Gothic" w:eastAsia="Trebuchet MS" w:hAnsi="Century Gothic" w:cs="Calibri"/>
                  <w:color w:val="231F20"/>
                  <w:sz w:val="22"/>
                  <w:szCs w:val="22"/>
                  <w:lang w:val="el-GR"/>
                </w:rPr>
                <w:t>4144/2013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ΦΕΚ 88 Α’), όπως αντικαταστάθηκε από το</w:t>
            </w:r>
            <w:r w:rsidR="00002CF3" w:rsidRPr="00117802">
              <w:rPr>
                <w:rFonts w:ascii="Century Gothic" w:eastAsia="Trebuchet MS" w:hAnsi="Century Gothic" w:cs="Calibri"/>
                <w:color w:val="231F20"/>
                <w:sz w:val="22"/>
                <w:szCs w:val="22"/>
              </w:rPr>
              <w:t> </w:t>
            </w:r>
            <w:hyperlink r:id="rId77">
              <w:r w:rsidR="00002CF3" w:rsidRPr="00117802">
                <w:rPr>
                  <w:rFonts w:ascii="Century Gothic" w:eastAsia="Trebuchet MS" w:hAnsi="Century Gothic" w:cs="Calibri"/>
                  <w:color w:val="231F20"/>
                  <w:sz w:val="22"/>
                  <w:szCs w:val="22"/>
                  <w:lang w:val="el-GR"/>
                </w:rPr>
                <w:t>άρθρο 36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78">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 και περ. β’, όπως αντικαταστάθηκε από το</w:t>
            </w:r>
            <w:r w:rsidR="00002CF3" w:rsidRPr="00117802">
              <w:rPr>
                <w:rFonts w:ascii="Century Gothic" w:eastAsia="Trebuchet MS" w:hAnsi="Century Gothic" w:cs="Calibri"/>
                <w:color w:val="231F20"/>
                <w:sz w:val="22"/>
                <w:szCs w:val="22"/>
              </w:rPr>
              <w:t> </w:t>
            </w:r>
            <w:hyperlink r:id="rId79">
              <w:r w:rsidR="00002CF3" w:rsidRPr="00117802">
                <w:rPr>
                  <w:rFonts w:ascii="Century Gothic" w:eastAsia="Trebuchet MS" w:hAnsi="Century Gothic" w:cs="Calibri"/>
                  <w:color w:val="231F20"/>
                  <w:sz w:val="22"/>
                  <w:szCs w:val="22"/>
                  <w:lang w:val="el-GR"/>
                </w:rPr>
                <w:t>άρθρο 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80">
              <w:r w:rsidR="00002CF3" w:rsidRPr="00117802">
                <w:rPr>
                  <w:rFonts w:ascii="Century Gothic" w:eastAsia="Trebuchet MS" w:hAnsi="Century Gothic" w:cs="Calibri"/>
                  <w:color w:val="231F20"/>
                  <w:sz w:val="22"/>
                  <w:szCs w:val="22"/>
                  <w:lang w:val="el-GR"/>
                </w:rPr>
                <w:t>4554/2018</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130 Α’) και άρθρο 5 παρ. 18 της αριθ..</w:t>
            </w:r>
            <w:r w:rsidR="00002CF3" w:rsidRPr="00117802">
              <w:rPr>
                <w:rFonts w:ascii="Century Gothic" w:eastAsia="Trebuchet MS" w:hAnsi="Century Gothic" w:cs="Calibri"/>
                <w:color w:val="231F20"/>
                <w:sz w:val="22"/>
                <w:szCs w:val="22"/>
              </w:rPr>
              <w:t> </w:t>
            </w:r>
            <w:hyperlink r:id="rId81">
              <w:r w:rsidR="00002CF3" w:rsidRPr="00117802">
                <w:rPr>
                  <w:rFonts w:ascii="Century Gothic" w:eastAsia="Trebuchet MS" w:hAnsi="Century Gothic" w:cs="Calibri"/>
                  <w:color w:val="231F20"/>
                  <w:sz w:val="22"/>
                  <w:szCs w:val="22"/>
                  <w:lang w:val="el-GR"/>
                </w:rPr>
                <w:t>40331/Δ1.13521/2019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1 του ν.</w:t>
            </w:r>
            <w:r w:rsidRPr="00117802">
              <w:rPr>
                <w:rFonts w:ascii="Century Gothic" w:eastAsia="Trebuchet MS" w:hAnsi="Century Gothic" w:cs="Calibri"/>
                <w:color w:val="231F20"/>
                <w:sz w:val="22"/>
                <w:szCs w:val="22"/>
              </w:rPr>
              <w:t> </w:t>
            </w:r>
            <w:hyperlink r:id="rId82">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83">
              <w:r w:rsidR="00002CF3" w:rsidRPr="00117802">
                <w:rPr>
                  <w:rFonts w:ascii="Century Gothic" w:eastAsia="Trebuchet MS" w:hAnsi="Century Gothic" w:cs="Calibri"/>
                  <w:color w:val="231F20"/>
                  <w:sz w:val="22"/>
                  <w:szCs w:val="22"/>
                  <w:lang w:val="el-GR"/>
                </w:rPr>
                <w:t>Άρθρο 109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84">
              <w:r w:rsidR="00002CF3" w:rsidRPr="00117802">
                <w:rPr>
                  <w:rFonts w:ascii="Century Gothic" w:eastAsia="Trebuchet MS" w:hAnsi="Century Gothic" w:cs="Calibri"/>
                  <w:color w:val="231F20"/>
                  <w:sz w:val="22"/>
                  <w:szCs w:val="22"/>
                  <w:lang w:val="el-GR"/>
                </w:rPr>
                <w:t>4485/2017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114 Α), αρθ. 2 παρ. 3 της αριθ.</w:t>
            </w:r>
            <w:r w:rsidR="00002CF3" w:rsidRPr="00117802">
              <w:rPr>
                <w:rFonts w:ascii="Century Gothic" w:eastAsia="Trebuchet MS" w:hAnsi="Century Gothic" w:cs="Calibri"/>
                <w:color w:val="231F20"/>
                <w:sz w:val="22"/>
                <w:szCs w:val="22"/>
              </w:rPr>
              <w:t> </w:t>
            </w:r>
            <w:hyperlink r:id="rId85">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9 εδ. α’, 17 και 18 παρ. 3 του ν. 1837/1989 (ΦΕΚ 85 Α’) και</w:t>
            </w:r>
            <w:r w:rsidRPr="00117802">
              <w:rPr>
                <w:rFonts w:ascii="Century Gothic" w:eastAsia="Trebuchet MS" w:hAnsi="Century Gothic" w:cs="Calibri"/>
                <w:color w:val="231F20"/>
                <w:sz w:val="22"/>
                <w:szCs w:val="22"/>
              </w:rPr>
              <w:t> </w:t>
            </w:r>
            <w:hyperlink r:id="rId86">
              <w:r w:rsidRPr="00117802">
                <w:rPr>
                  <w:rFonts w:ascii="Century Gothic" w:eastAsia="Trebuchet MS" w:hAnsi="Century Gothic" w:cs="Calibri"/>
                  <w:color w:val="231F20"/>
                  <w:sz w:val="22"/>
                  <w:szCs w:val="22"/>
                  <w:lang w:val="el-GR"/>
                </w:rPr>
                <w:t>άρθρο 58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hyperlink r:id="rId87">
              <w:r w:rsidRPr="00117802">
                <w:rPr>
                  <w:rFonts w:ascii="Century Gothic" w:eastAsia="Trebuchet MS" w:hAnsi="Century Gothic" w:cs="Calibri"/>
                  <w:color w:val="231F20"/>
                  <w:sz w:val="22"/>
                  <w:szCs w:val="22"/>
                </w:rPr>
                <w:t>3850/2010</w:t>
              </w:r>
            </w:hyperlink>
            <w:r w:rsidRPr="00117802">
              <w:rPr>
                <w:rFonts w:ascii="Century Gothic" w:eastAsia="Trebuchet MS" w:hAnsi="Century Gothic" w:cs="Calibri"/>
                <w:color w:val="231F20"/>
                <w:sz w:val="22"/>
                <w:szCs w:val="22"/>
              </w:rPr>
              <w:t> (ΦΕΚ 84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Υπ’ αριθμ.</w:t>
            </w:r>
            <w:r w:rsidRPr="00117802">
              <w:rPr>
                <w:rFonts w:ascii="Century Gothic" w:eastAsia="Trebuchet MS" w:hAnsi="Century Gothic" w:cs="Calibri"/>
                <w:color w:val="231F20"/>
                <w:sz w:val="22"/>
                <w:szCs w:val="22"/>
              </w:rPr>
              <w:t> </w:t>
            </w:r>
            <w:hyperlink r:id="rId88">
              <w:r w:rsidRPr="00117802">
                <w:rPr>
                  <w:rFonts w:ascii="Century Gothic" w:eastAsia="Trebuchet MS" w:hAnsi="Century Gothic" w:cs="Calibri"/>
                  <w:color w:val="231F20"/>
                  <w:sz w:val="22"/>
                  <w:szCs w:val="22"/>
                  <w:lang w:val="el-GR"/>
                </w:rPr>
                <w:t>26034/695/2019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ΚΥΑ (ΦΕΚ 2362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3 παρ. 1 και 2 της αριθμ. οικ.</w:t>
            </w:r>
            <w:r w:rsidRPr="00117802">
              <w:rPr>
                <w:rFonts w:ascii="Century Gothic" w:eastAsia="Trebuchet MS" w:hAnsi="Century Gothic" w:cs="Calibri"/>
                <w:color w:val="231F20"/>
                <w:sz w:val="22"/>
                <w:szCs w:val="22"/>
              </w:rPr>
              <w:t> </w:t>
            </w:r>
            <w:hyperlink r:id="rId89">
              <w:r w:rsidRPr="00117802">
                <w:rPr>
                  <w:rFonts w:ascii="Century Gothic" w:eastAsia="Trebuchet MS" w:hAnsi="Century Gothic" w:cs="Calibri"/>
                  <w:color w:val="231F20"/>
                  <w:sz w:val="22"/>
                  <w:szCs w:val="22"/>
                  <w:lang w:val="el-GR"/>
                </w:rPr>
                <w:t>51524/1262/2019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4173 Β’) παρ. 2 του</w:t>
            </w:r>
            <w:r w:rsidRPr="00117802">
              <w:rPr>
                <w:rFonts w:ascii="Century Gothic" w:eastAsia="Trebuchet MS" w:hAnsi="Century Gothic" w:cs="Calibri"/>
                <w:color w:val="231F20"/>
                <w:sz w:val="22"/>
                <w:szCs w:val="22"/>
              </w:rPr>
              <w:t> </w:t>
            </w:r>
            <w:hyperlink r:id="rId90">
              <w:r w:rsidRPr="00117802">
                <w:rPr>
                  <w:rFonts w:ascii="Century Gothic" w:eastAsia="Trebuchet MS" w:hAnsi="Century Gothic" w:cs="Calibri"/>
                  <w:color w:val="231F20"/>
                  <w:sz w:val="22"/>
                  <w:szCs w:val="22"/>
                  <w:lang w:val="el-GR"/>
                </w:rPr>
                <w:t>άρθρο 33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91">
              <w:r w:rsidRPr="00117802">
                <w:rPr>
                  <w:rFonts w:ascii="Century Gothic" w:eastAsia="Trebuchet MS" w:hAnsi="Century Gothic" w:cs="Calibri"/>
                  <w:color w:val="231F20"/>
                  <w:sz w:val="22"/>
                  <w:szCs w:val="22"/>
                  <w:lang w:val="el-GR"/>
                </w:rPr>
                <w:t>1836/1989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79 Α’) όπως τροποποιήθηκε με το αρθ. 214 του ν.3635/2019 σε συνδυασμό με την Υ.Α.</w:t>
            </w:r>
            <w:r w:rsidRPr="00117802">
              <w:rPr>
                <w:rFonts w:ascii="Century Gothic" w:eastAsia="Trebuchet MS" w:hAnsi="Century Gothic" w:cs="Calibri"/>
                <w:color w:val="231F20"/>
                <w:sz w:val="22"/>
                <w:szCs w:val="22"/>
              </w:rPr>
              <w:t> </w:t>
            </w:r>
            <w:hyperlink r:id="rId92">
              <w:r w:rsidRPr="00117802">
                <w:rPr>
                  <w:rFonts w:ascii="Century Gothic" w:eastAsia="Trebuchet MS" w:hAnsi="Century Gothic" w:cs="Calibri"/>
                  <w:color w:val="231F20"/>
                  <w:sz w:val="22"/>
                  <w:szCs w:val="22"/>
                </w:rPr>
                <w:t>51524/1262/2019</w:t>
              </w:r>
            </w:hyperlink>
            <w:r w:rsidRPr="00117802">
              <w:rPr>
                <w:rFonts w:ascii="Century Gothic" w:eastAsia="Trebuchet MS" w:hAnsi="Century Gothic" w:cs="Calibri"/>
                <w:color w:val="231F20"/>
                <w:sz w:val="22"/>
                <w:szCs w:val="22"/>
              </w:rPr>
              <w:t> ΥΑ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3 παρ 3της αριθμ. οικ.</w:t>
            </w:r>
            <w:r w:rsidRPr="00117802">
              <w:rPr>
                <w:rFonts w:ascii="Century Gothic" w:eastAsia="Trebuchet MS" w:hAnsi="Century Gothic" w:cs="Calibri"/>
                <w:color w:val="231F20"/>
                <w:sz w:val="22"/>
                <w:szCs w:val="22"/>
              </w:rPr>
              <w:t> </w:t>
            </w:r>
            <w:hyperlink r:id="rId93">
              <w:r w:rsidRPr="00117802">
                <w:rPr>
                  <w:rFonts w:ascii="Century Gothic" w:eastAsia="Trebuchet MS" w:hAnsi="Century Gothic" w:cs="Calibri"/>
                  <w:color w:val="231F20"/>
                  <w:sz w:val="22"/>
                  <w:szCs w:val="22"/>
                </w:rPr>
                <w:t>51524/1262/2019</w:t>
              </w:r>
            </w:hyperlink>
            <w:r w:rsidRPr="00117802">
              <w:rPr>
                <w:rFonts w:ascii="Century Gothic" w:eastAsia="Trebuchet MS" w:hAnsi="Century Gothic" w:cs="Calibri"/>
                <w:color w:val="231F20"/>
                <w:sz w:val="22"/>
                <w:szCs w:val="22"/>
              </w:rPr>
              <w:t> ΥΑ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94">
              <w:r w:rsidR="00002CF3" w:rsidRPr="00117802">
                <w:rPr>
                  <w:rFonts w:ascii="Century Gothic" w:eastAsia="Trebuchet MS" w:hAnsi="Century Gothic" w:cs="Calibri"/>
                  <w:color w:val="231F20"/>
                  <w:sz w:val="22"/>
                  <w:szCs w:val="22"/>
                  <w:lang w:val="el-GR"/>
                </w:rPr>
                <w:t>Άρθρο 10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95">
              <w:r w:rsidR="00002CF3" w:rsidRPr="00117802">
                <w:rPr>
                  <w:rFonts w:ascii="Century Gothic" w:eastAsia="Trebuchet MS" w:hAnsi="Century Gothic" w:cs="Calibri"/>
                  <w:color w:val="231F20"/>
                  <w:sz w:val="22"/>
                  <w:szCs w:val="22"/>
                  <w:lang w:val="el-GR"/>
                </w:rPr>
                <w:t>3198/1955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98 Α’), όπως συμπληρώθηκε με το άρθ. 1 του Ν.Δ. 206/1974 (ΦΕΚ 362 Α’) και αντικαταστάθηκε από το</w:t>
            </w:r>
            <w:r w:rsidR="00002CF3" w:rsidRPr="00117802">
              <w:rPr>
                <w:rFonts w:ascii="Century Gothic" w:eastAsia="Trebuchet MS" w:hAnsi="Century Gothic" w:cs="Calibri"/>
                <w:color w:val="231F20"/>
                <w:sz w:val="22"/>
                <w:szCs w:val="22"/>
              </w:rPr>
              <w:t> </w:t>
            </w:r>
            <w:hyperlink r:id="rId96">
              <w:r w:rsidR="00002CF3" w:rsidRPr="00117802">
                <w:rPr>
                  <w:rFonts w:ascii="Century Gothic" w:eastAsia="Trebuchet MS" w:hAnsi="Century Gothic" w:cs="Calibri"/>
                  <w:color w:val="231F20"/>
                  <w:sz w:val="22"/>
                  <w:szCs w:val="22"/>
                  <w:lang w:val="el-GR"/>
                </w:rPr>
                <w:t>άρθρο 4</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του </w:t>
            </w:r>
            <w:r w:rsidR="00002CF3" w:rsidRPr="00117802">
              <w:rPr>
                <w:rFonts w:ascii="Century Gothic" w:eastAsia="Trebuchet MS" w:hAnsi="Century Gothic" w:cs="Calibri"/>
                <w:color w:val="231F20"/>
                <w:sz w:val="22"/>
                <w:szCs w:val="22"/>
                <w:lang w:val="el-GR"/>
              </w:rPr>
              <w:lastRenderedPageBreak/>
              <w:t>ν.</w:t>
            </w:r>
            <w:r w:rsidR="00002CF3" w:rsidRPr="00117802">
              <w:rPr>
                <w:rFonts w:ascii="Century Gothic" w:eastAsia="Trebuchet MS" w:hAnsi="Century Gothic" w:cs="Calibri"/>
                <w:color w:val="231F20"/>
                <w:sz w:val="22"/>
                <w:szCs w:val="22"/>
              </w:rPr>
              <w:t> </w:t>
            </w:r>
            <w:hyperlink r:id="rId97">
              <w:r w:rsidR="00002CF3" w:rsidRPr="00117802">
                <w:rPr>
                  <w:rFonts w:ascii="Century Gothic" w:eastAsia="Trebuchet MS" w:hAnsi="Century Gothic" w:cs="Calibri"/>
                  <w:color w:val="231F20"/>
                  <w:sz w:val="22"/>
                  <w:szCs w:val="22"/>
                  <w:lang w:val="el-GR"/>
                </w:rPr>
                <w:t>3846/2010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66 Α’), όπως τροποποιήθηκε με το άρθρο πρώτο υποπαρ.ΙΑ.περ.4 του ν.</w:t>
            </w:r>
            <w:hyperlink r:id="rId98">
              <w:r w:rsidR="00002CF3" w:rsidRPr="00117802">
                <w:rPr>
                  <w:rFonts w:ascii="Century Gothic" w:eastAsia="Trebuchet MS" w:hAnsi="Century Gothic" w:cs="Calibri"/>
                  <w:color w:val="231F20"/>
                  <w:sz w:val="22"/>
                  <w:szCs w:val="22"/>
                </w:rPr>
                <w:t>4254/2014</w:t>
              </w:r>
            </w:hyperlink>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56 παρ. 3 Ν.4808/2021 (ΦΕΚ 101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ΥΑ 20714/1025/13-5-1976</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Άρθ. 4 του Π.Δ.</w:t>
            </w:r>
            <w:r w:rsidRPr="00117802">
              <w:rPr>
                <w:rFonts w:ascii="Century Gothic" w:eastAsia="Trebuchet MS" w:hAnsi="Century Gothic" w:cs="Calibri"/>
                <w:color w:val="231F20"/>
                <w:sz w:val="22"/>
                <w:szCs w:val="22"/>
              </w:rPr>
              <w:t> </w:t>
            </w:r>
            <w:hyperlink r:id="rId99">
              <w:r w:rsidRPr="00117802">
                <w:rPr>
                  <w:rFonts w:ascii="Century Gothic" w:eastAsia="Trebuchet MS" w:hAnsi="Century Gothic" w:cs="Calibri"/>
                  <w:color w:val="231F20"/>
                  <w:sz w:val="22"/>
                  <w:szCs w:val="22"/>
                  <w:lang w:val="el-GR"/>
                </w:rPr>
                <w:t>88/1999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94 Α’) όπως τροποποιήθηκε με το αρ 56 παρ. 1 και 2 Ν. 4808/2021 (ΦΕΚ 101 Α)</w:t>
            </w:r>
            <w:r w:rsidRPr="00117802">
              <w:rPr>
                <w:rFonts w:ascii="Century Gothic" w:eastAsia="Trebuchet MS" w:hAnsi="Century Gothic" w:cs="Calibri"/>
                <w:color w:val="FF0000"/>
                <w:sz w:val="22"/>
                <w:szCs w:val="22"/>
                <w:highlight w:val="white"/>
                <w:lang w:val="el-GR"/>
              </w:rPr>
              <w:t xml:space="preserve"> </w:t>
            </w:r>
          </w:p>
        </w:tc>
      </w:tr>
      <w:tr w:rsidR="00002CF3" w:rsidRPr="002C3A65" w:rsidTr="00C43105">
        <w:trPr>
          <w:gridBefore w:val="1"/>
          <w:wBefore w:w="8" w:type="dxa"/>
          <w:trHeight w:val="23"/>
        </w:trPr>
        <w:tc>
          <w:tcPr>
            <w:tcW w:w="6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32</w:t>
            </w:r>
          </w:p>
        </w:tc>
        <w:tc>
          <w:tcPr>
            <w:tcW w:w="84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3, 4 και 5 του π.δ. 156/1994 (ΦΕΚ 102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Άρθρο 123 του Ν. 4808/2021,</w:t>
            </w:r>
            <w:r w:rsidRPr="00117802">
              <w:rPr>
                <w:rFonts w:ascii="Century Gothic" w:hAnsi="Century Gothic" w:cs="Calibri"/>
                <w:color w:val="FF0000"/>
                <w:sz w:val="22"/>
                <w:szCs w:val="22"/>
                <w:lang w:val="el-GR"/>
              </w:rPr>
              <w:t xml:space="preserve"> </w:t>
            </w:r>
            <w:r w:rsidRPr="00117802">
              <w:rPr>
                <w:rFonts w:ascii="Century Gothic" w:hAnsi="Century Gothic" w:cs="Calibri"/>
                <w:sz w:val="22"/>
                <w:szCs w:val="22"/>
                <w:lang w:val="el-GR"/>
              </w:rPr>
              <w:t>παρ. 3 αρ. 24 του Ν. 3996/2011 (ΠΔ 156/94)</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Άρθρο 18 παρ.1 εδ. α’ και β’ του ν. 1082/1980 (ΦΕΚ 250 Α’), όπως αντικαταστάθηκε από την περ.1 της υποπαραγράφου ΙΑ.5 του ν. 4254/2014 (ΦΕΚ 85 Α’) και άρθρο 5 του ν. 3227/2004 (ΦΕΚ 31 Α’), καθώς και το άρθρο 123 Ν. 4808/2021 (ΦΕΚ 101Α) </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ΒΔ. 28/2-4/2/1938, ΠΔ. 882/1980, ΠΔ.93/1986, Ν. 3144/2003 άρ.21 παρ.8, ΥΑ. 1173/1980,  ΒΔ. 14/8-8/9/1950, ΠΔ. 981/1980, ΠΔ. 103/1984, ΠΔ. 120/1986, Ν. 3144/2003, άρ.21 παρ. 8</w:t>
            </w:r>
            <w:r w:rsidRPr="00117802">
              <w:rPr>
                <w:rFonts w:ascii="Century Gothic" w:hAnsi="Century Gothic" w:cs="Calibri"/>
                <w:sz w:val="22"/>
                <w:szCs w:val="22"/>
              </w:rPr>
              <w:t> </w:t>
            </w:r>
            <w:r w:rsidRPr="00117802">
              <w:rPr>
                <w:rFonts w:ascii="Century Gothic" w:hAnsi="Century Gothic" w:cs="Calibri"/>
                <w:sz w:val="22"/>
                <w:szCs w:val="22"/>
                <w:lang w:val="el-GR"/>
              </w:rPr>
              <w:t xml:space="preserve"> ή  άρθρο 2 της αριθμ. 51266/1975</w:t>
            </w:r>
            <w:r w:rsidRPr="00117802">
              <w:rPr>
                <w:rFonts w:ascii="Century Gothic" w:hAnsi="Century Gothic" w:cs="Calibri"/>
                <w:sz w:val="22"/>
                <w:szCs w:val="22"/>
              </w:rPr>
              <w:t> </w:t>
            </w:r>
            <w:r w:rsidRPr="00117802">
              <w:rPr>
                <w:rFonts w:ascii="Century Gothic" w:hAnsi="Century Gothic" w:cs="Calibri"/>
                <w:sz w:val="22"/>
                <w:szCs w:val="22"/>
                <w:lang w:val="el-GR"/>
              </w:rPr>
              <w:t xml:space="preserve"> ΥΑ ( σε συνδυασμό με Ν. 4093/2012 ΙΑ.13</w:t>
            </w:r>
            <w:r w:rsidRPr="00117802">
              <w:rPr>
                <w:rFonts w:ascii="Century Gothic" w:hAnsi="Century Gothic" w:cs="Calibri"/>
                <w:sz w:val="22"/>
                <w:szCs w:val="22"/>
              </w:rPr>
              <w:t> </w:t>
            </w:r>
            <w:r w:rsidRPr="00117802">
              <w:rPr>
                <w:rFonts w:ascii="Century Gothic" w:hAnsi="Century Gothic" w:cs="Calibri"/>
                <w:sz w:val="22"/>
                <w:szCs w:val="22"/>
                <w:lang w:val="el-GR"/>
              </w:rPr>
              <w:t>(ΦΕΚ 222 Α΄) καθώς και  άρθρο 123 Ν. 4808/2021 (ΦΕΚ 101Α)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420011">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Αριθμ. ΦΒ7/108652/Κ3/6-9-2021 ΚΥΑ (Β΄4146)</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420011">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Άρθρο 4 της με αριθμ. Κ5 97484/2021 ΚΥΑ (Β΄3938) </w:t>
            </w:r>
          </w:p>
        </w:tc>
      </w:tr>
      <w:tr w:rsidR="00002CF3" w:rsidRPr="002C3A65" w:rsidTr="00C412A9">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434C2E" w:rsidP="00117802">
            <w:pPr>
              <w:widowControl w:val="0"/>
              <w:pBdr>
                <w:top w:val="nil"/>
                <w:left w:val="nil"/>
                <w:bottom w:val="nil"/>
                <w:right w:val="nil"/>
                <w:between w:val="nil"/>
              </w:pBdr>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 xml:space="preserve">Άρθρο </w:t>
            </w:r>
            <w:r w:rsidR="00E226EE" w:rsidRPr="00117802">
              <w:rPr>
                <w:rFonts w:ascii="Century Gothic" w:hAnsi="Century Gothic" w:cs="Calibri"/>
                <w:sz w:val="22"/>
                <w:szCs w:val="22"/>
                <w:lang w:val="el-GR"/>
              </w:rPr>
              <w:t xml:space="preserve">4 και </w:t>
            </w:r>
            <w:r w:rsidRPr="00117802">
              <w:rPr>
                <w:rFonts w:ascii="Century Gothic" w:hAnsi="Century Gothic" w:cs="Calibri"/>
                <w:sz w:val="22"/>
                <w:szCs w:val="22"/>
                <w:lang w:val="el-GR"/>
              </w:rPr>
              <w:t>7 του Π.Δ. 30/2021 (ΦΕΚ 75/Α’)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39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23 του ν. 2224/1994 (ΦΕΚ 112 Α’) όπως ισχύει και άρθρο 16 του ν. 3377/2005 (ΦΕΚ 202 Α’) σε συνδυασμό με το άρθρο 16 παρ. 3 του ν. 4177/2013 (ΦΕΚ 173 Α’) </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ΚΥΑ</w:t>
            </w:r>
            <w:r w:rsidRPr="00117802">
              <w:rPr>
                <w:rFonts w:ascii="Century Gothic" w:eastAsia="Trebuchet MS" w:hAnsi="Century Gothic" w:cs="Calibri"/>
                <w:color w:val="231F20"/>
                <w:sz w:val="22"/>
                <w:szCs w:val="22"/>
              </w:rPr>
              <w:t> </w:t>
            </w:r>
            <w:hyperlink r:id="rId100">
              <w:r w:rsidRPr="00117802">
                <w:rPr>
                  <w:rFonts w:ascii="Century Gothic" w:eastAsia="Trebuchet MS" w:hAnsi="Century Gothic" w:cs="Calibri"/>
                  <w:color w:val="231F20"/>
                  <w:sz w:val="22"/>
                  <w:szCs w:val="22"/>
                  <w:lang w:val="el-GR"/>
                </w:rPr>
                <w:t>26034/695/06-06-2019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2362 Β’) και άρθρο 38 παρ. 10 του ν.</w:t>
            </w:r>
            <w:r w:rsidRPr="00117802">
              <w:rPr>
                <w:rFonts w:ascii="Century Gothic" w:eastAsia="Trebuchet MS" w:hAnsi="Century Gothic" w:cs="Calibri"/>
                <w:color w:val="231F20"/>
                <w:sz w:val="22"/>
                <w:szCs w:val="22"/>
              </w:rPr>
              <w:t> </w:t>
            </w:r>
            <w:hyperlink r:id="rId101">
              <w:r w:rsidRPr="00117802">
                <w:rPr>
                  <w:rFonts w:ascii="Century Gothic" w:eastAsia="Trebuchet MS" w:hAnsi="Century Gothic" w:cs="Calibri"/>
                  <w:color w:val="231F20"/>
                  <w:sz w:val="22"/>
                  <w:szCs w:val="22"/>
                  <w:lang w:val="el-GR"/>
                </w:rPr>
                <w:t>4387/2016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όπως τροποποιήθηκε με το</w:t>
            </w:r>
            <w:r w:rsidRPr="00117802">
              <w:rPr>
                <w:rFonts w:ascii="Century Gothic" w:eastAsia="Trebuchet MS" w:hAnsi="Century Gothic" w:cs="Calibri"/>
                <w:color w:val="231F20"/>
                <w:sz w:val="22"/>
                <w:szCs w:val="22"/>
              </w:rPr>
              <w:t> </w:t>
            </w:r>
            <w:hyperlink r:id="rId102">
              <w:r w:rsidRPr="00117802">
                <w:rPr>
                  <w:rFonts w:ascii="Century Gothic" w:eastAsia="Trebuchet MS" w:hAnsi="Century Gothic" w:cs="Calibri"/>
                  <w:color w:val="231F20"/>
                  <w:sz w:val="22"/>
                  <w:szCs w:val="22"/>
                  <w:lang w:val="el-GR"/>
                </w:rPr>
                <w:t>άρθρο 51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103">
              <w:r w:rsidRPr="00117802">
                <w:rPr>
                  <w:rFonts w:ascii="Century Gothic" w:eastAsia="Trebuchet MS" w:hAnsi="Century Gothic" w:cs="Calibri"/>
                  <w:color w:val="231F20"/>
                  <w:sz w:val="22"/>
                  <w:szCs w:val="22"/>
                  <w:lang w:val="el-GR"/>
                </w:rPr>
                <w:t>4611/2019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73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ΚΥΑ</w:t>
            </w:r>
            <w:r w:rsidRPr="00117802">
              <w:rPr>
                <w:rFonts w:ascii="Century Gothic" w:eastAsia="Trebuchet MS" w:hAnsi="Century Gothic" w:cs="Calibri"/>
                <w:color w:val="231F20"/>
                <w:sz w:val="22"/>
                <w:szCs w:val="22"/>
              </w:rPr>
              <w:t> </w:t>
            </w:r>
            <w:hyperlink r:id="rId104">
              <w:r w:rsidRPr="00117802">
                <w:rPr>
                  <w:rFonts w:ascii="Century Gothic" w:eastAsia="Trebuchet MS" w:hAnsi="Century Gothic" w:cs="Calibri"/>
                  <w:color w:val="231F20"/>
                  <w:sz w:val="22"/>
                  <w:szCs w:val="22"/>
                  <w:lang w:val="el-GR"/>
                </w:rPr>
                <w:t>26034/695/06-06-2019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2362 Β’) και άρθρο 38 παρ. 10 του ν.</w:t>
            </w:r>
            <w:r w:rsidRPr="00117802">
              <w:rPr>
                <w:rFonts w:ascii="Century Gothic" w:eastAsia="Trebuchet MS" w:hAnsi="Century Gothic" w:cs="Calibri"/>
                <w:color w:val="231F20"/>
                <w:sz w:val="22"/>
                <w:szCs w:val="22"/>
              </w:rPr>
              <w:t> </w:t>
            </w:r>
            <w:hyperlink r:id="rId105">
              <w:r w:rsidRPr="00117802">
                <w:rPr>
                  <w:rFonts w:ascii="Century Gothic" w:eastAsia="Trebuchet MS" w:hAnsi="Century Gothic" w:cs="Calibri"/>
                  <w:color w:val="231F20"/>
                  <w:sz w:val="22"/>
                  <w:szCs w:val="22"/>
                  <w:lang w:val="el-GR"/>
                </w:rPr>
                <w:t>4387/2016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 όπως τροποποιήθηκε με το</w:t>
            </w:r>
            <w:r w:rsidRPr="00117802">
              <w:rPr>
                <w:rFonts w:ascii="Century Gothic" w:eastAsia="Trebuchet MS" w:hAnsi="Century Gothic" w:cs="Calibri"/>
                <w:color w:val="231F20"/>
                <w:sz w:val="22"/>
                <w:szCs w:val="22"/>
              </w:rPr>
              <w:t> </w:t>
            </w:r>
            <w:hyperlink r:id="rId106">
              <w:r w:rsidRPr="00117802">
                <w:rPr>
                  <w:rFonts w:ascii="Century Gothic" w:eastAsia="Trebuchet MS" w:hAnsi="Century Gothic" w:cs="Calibri"/>
                  <w:color w:val="231F20"/>
                  <w:sz w:val="22"/>
                  <w:szCs w:val="22"/>
                  <w:lang w:val="el-GR"/>
                </w:rPr>
                <w:t>άρθρο 51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107">
              <w:r w:rsidRPr="00117802">
                <w:rPr>
                  <w:rFonts w:ascii="Century Gothic" w:eastAsia="Trebuchet MS" w:hAnsi="Century Gothic" w:cs="Calibri"/>
                  <w:color w:val="231F20"/>
                  <w:sz w:val="22"/>
                  <w:szCs w:val="22"/>
                  <w:lang w:val="el-GR"/>
                </w:rPr>
                <w:t>4611/2019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73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 18 παρ. 1 εδ. α’ και β’ του ν.1082/80 (ΦΕΚ 250 Α’), όπως αντικαταστάθηκε από την περ. 1 της υποπαρ. ΙΑ5 του ν. 4254/2014 (ΦΕΚ 85 Α’) και άρθρο 5 του ν. 3227/2004 (ΦΕΚ 31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του Ν.Δ. 3789/1957 (ΦΕΚ 210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του Ν.</w:t>
            </w:r>
            <w:r w:rsidRPr="00117802">
              <w:rPr>
                <w:rFonts w:ascii="Century Gothic" w:eastAsia="Trebuchet MS" w:hAnsi="Century Gothic" w:cs="Calibri"/>
                <w:color w:val="231F20"/>
                <w:sz w:val="22"/>
                <w:szCs w:val="22"/>
              </w:rPr>
              <w:t> </w:t>
            </w:r>
            <w:hyperlink r:id="rId108">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όπως αντικαταστάθηκε με την παρ. 1 του άρθ. 23 του Ν.</w:t>
            </w:r>
            <w:r w:rsidRPr="00117802">
              <w:rPr>
                <w:rFonts w:ascii="Century Gothic" w:eastAsia="Trebuchet MS" w:hAnsi="Century Gothic" w:cs="Calibri"/>
                <w:color w:val="231F20"/>
                <w:sz w:val="22"/>
                <w:szCs w:val="22"/>
              </w:rPr>
              <w:t> </w:t>
            </w:r>
            <w:hyperlink r:id="rId109">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τροποποιήθηκε με το αρ. 122  Ν. 4808/2021 (ΦΕΚ 101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Άρθρα 4, 6, 7 και 8 παρ. 1 του</w:t>
            </w:r>
            <w:r w:rsidRPr="00117802">
              <w:rPr>
                <w:rFonts w:ascii="Century Gothic" w:eastAsia="Trebuchet MS" w:hAnsi="Century Gothic" w:cs="Calibri"/>
                <w:color w:val="231F20"/>
                <w:sz w:val="22"/>
                <w:szCs w:val="22"/>
              </w:rPr>
              <w:t> </w:t>
            </w:r>
            <w:hyperlink r:id="rId110">
              <w:r w:rsidRPr="00117802">
                <w:rPr>
                  <w:rFonts w:ascii="Century Gothic" w:eastAsia="Trebuchet MS" w:hAnsi="Century Gothic" w:cs="Calibri"/>
                  <w:color w:val="231F20"/>
                  <w:sz w:val="22"/>
                  <w:szCs w:val="22"/>
                  <w:lang w:val="el-GR"/>
                </w:rPr>
                <w:t>Π.Δ. 240/2006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252 Α’), όπως έχουν τροποποιηθεί με τα άρθ. 42 και 43 του ν.</w:t>
            </w:r>
            <w:hyperlink r:id="rId111">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1819AC"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819AC"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Άρθ.38 παρ.3 εδ. δ’ του Ν.</w:t>
            </w:r>
            <w:hyperlink r:id="rId112">
              <w:r w:rsidRPr="001819AC">
                <w:rPr>
                  <w:rFonts w:ascii="Century Gothic" w:eastAsia="Trebuchet MS" w:hAnsi="Century Gothic" w:cs="Calibri"/>
                  <w:color w:val="231F20"/>
                  <w:sz w:val="22"/>
                  <w:szCs w:val="22"/>
                  <w:lang w:val="el-GR"/>
                </w:rPr>
                <w:t>1892/1990</w:t>
              </w:r>
            </w:hyperlink>
            <w:r w:rsidRPr="00117802">
              <w:rPr>
                <w:rFonts w:ascii="Century Gothic" w:eastAsia="Trebuchet MS" w:hAnsi="Century Gothic" w:cs="Calibri"/>
                <w:color w:val="231F20"/>
                <w:sz w:val="22"/>
                <w:szCs w:val="22"/>
              </w:rPr>
              <w:t> </w:t>
            </w:r>
            <w:r w:rsidRPr="001819AC">
              <w:rPr>
                <w:rFonts w:ascii="Century Gothic" w:eastAsia="Trebuchet MS" w:hAnsi="Century Gothic" w:cs="Calibri"/>
                <w:color w:val="231F20"/>
                <w:sz w:val="22"/>
                <w:szCs w:val="22"/>
                <w:lang w:val="el-GR"/>
              </w:rPr>
              <w:t>όπως τροποποιήθηκε και αναμορφώθηκε με το άρθρο 59 του ν.</w:t>
            </w:r>
            <w:hyperlink r:id="rId113">
              <w:r w:rsidRPr="001819AC">
                <w:rPr>
                  <w:rFonts w:ascii="Century Gothic" w:eastAsia="Trebuchet MS" w:hAnsi="Century Gothic" w:cs="Calibri"/>
                  <w:color w:val="231F20"/>
                  <w:sz w:val="22"/>
                  <w:szCs w:val="22"/>
                  <w:lang w:val="el-GR"/>
                </w:rPr>
                <w:t>4635/2019</w:t>
              </w:r>
            </w:hyperlink>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10 του ν.</w:t>
            </w:r>
            <w:r w:rsidRPr="00117802">
              <w:rPr>
                <w:rFonts w:ascii="Century Gothic" w:eastAsia="Trebuchet MS" w:hAnsi="Century Gothic" w:cs="Calibri"/>
                <w:color w:val="231F20"/>
                <w:sz w:val="22"/>
                <w:szCs w:val="22"/>
              </w:rPr>
              <w:t> </w:t>
            </w:r>
            <w:hyperlink r:id="rId114">
              <w:r w:rsidRPr="00117802">
                <w:rPr>
                  <w:rFonts w:ascii="Century Gothic" w:eastAsia="Trebuchet MS" w:hAnsi="Century Gothic" w:cs="Calibri"/>
                  <w:color w:val="231F20"/>
                  <w:sz w:val="22"/>
                  <w:szCs w:val="22"/>
                  <w:lang w:val="el-GR"/>
                </w:rPr>
                <w:t>3198/1955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98 Α’) όπως συμπληρώθηκε με το άρθ. 1 του Ν.Δ. 206/1974 (ΦΕΚ 362 Α’) και αντικαταστάθηκε από το άρθρο 4 του ν.</w:t>
            </w:r>
            <w:r w:rsidRPr="00117802">
              <w:rPr>
                <w:rFonts w:ascii="Century Gothic" w:eastAsia="Trebuchet MS" w:hAnsi="Century Gothic" w:cs="Calibri"/>
                <w:color w:val="231F20"/>
                <w:sz w:val="22"/>
                <w:szCs w:val="22"/>
              </w:rPr>
              <w:t> </w:t>
            </w:r>
            <w:hyperlink r:id="rId115">
              <w:r w:rsidRPr="00117802">
                <w:rPr>
                  <w:rFonts w:ascii="Century Gothic" w:eastAsia="Trebuchet MS" w:hAnsi="Century Gothic" w:cs="Calibri"/>
                  <w:color w:val="231F20"/>
                  <w:sz w:val="22"/>
                  <w:szCs w:val="22"/>
                  <w:lang w:val="el-GR"/>
                </w:rPr>
                <w:t>3846/2010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66 Α’) και τροποποιήθηκε με το άρθ. Πρώτο της υποπαρ. </w:t>
            </w:r>
            <w:r w:rsidRPr="00117802">
              <w:rPr>
                <w:rFonts w:ascii="Century Gothic" w:eastAsia="Trebuchet MS" w:hAnsi="Century Gothic" w:cs="Calibri"/>
                <w:color w:val="231F20"/>
                <w:sz w:val="22"/>
                <w:szCs w:val="22"/>
              </w:rPr>
              <w:t>ΙΑ.6 περ.4 του ν.</w:t>
            </w:r>
            <w:hyperlink r:id="rId116">
              <w:r w:rsidRPr="00117802">
                <w:rPr>
                  <w:rFonts w:ascii="Century Gothic" w:eastAsia="Trebuchet MS" w:hAnsi="Century Gothic" w:cs="Calibri"/>
                  <w:color w:val="231F20"/>
                  <w:sz w:val="22"/>
                  <w:szCs w:val="22"/>
                </w:rPr>
                <w:t>4254/2014</w:t>
              </w:r>
            </w:hyperlink>
            <w:r w:rsidRPr="00117802">
              <w:rPr>
                <w:rFonts w:ascii="Century Gothic" w:eastAsia="Trebuchet MS" w:hAnsi="Century Gothic" w:cs="Calibri"/>
                <w:color w:val="231F20"/>
                <w:sz w:val="22"/>
                <w:szCs w:val="22"/>
              </w:rPr>
              <w:t>(ΦΕΚ 85 Α’)</w:t>
            </w:r>
          </w:p>
        </w:tc>
      </w:tr>
      <w:tr w:rsidR="0017780A" w:rsidRPr="001819AC">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7780A" w:rsidRPr="00117802" w:rsidRDefault="0017780A"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780A" w:rsidRPr="00117802" w:rsidRDefault="0017780A"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 10 παρ. 2 του Ν. 4554/2018 (ΦΕΚ 130/Α΄) σε συνδυασμό με τη με αριθμ. </w:t>
            </w:r>
            <w:r w:rsidRPr="00117802">
              <w:rPr>
                <w:rFonts w:ascii="Century Gothic" w:hAnsi="Century Gothic" w:cs="Calibri"/>
                <w:sz w:val="22"/>
                <w:szCs w:val="22"/>
                <w:lang w:val="el-GR"/>
              </w:rPr>
              <w:lastRenderedPageBreak/>
              <w:t>9319/7-6-2021 ΚΥΑ (Β’ 2431)</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lastRenderedPageBreak/>
              <w:t>49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1 του ν.</w:t>
            </w:r>
            <w:r w:rsidRPr="00117802">
              <w:rPr>
                <w:rFonts w:ascii="Century Gothic" w:eastAsia="Trebuchet MS" w:hAnsi="Century Gothic" w:cs="Calibri"/>
                <w:color w:val="231F20"/>
                <w:sz w:val="22"/>
                <w:szCs w:val="22"/>
              </w:rPr>
              <w:t> </w:t>
            </w:r>
            <w:hyperlink r:id="rId117">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286 Α’) και άρθρο 5 παρ. 16 της αριθ.</w:t>
            </w:r>
            <w:r w:rsidRPr="00117802">
              <w:rPr>
                <w:rFonts w:ascii="Century Gothic" w:eastAsia="Trebuchet MS" w:hAnsi="Century Gothic" w:cs="Calibri"/>
                <w:color w:val="231F20"/>
                <w:sz w:val="22"/>
                <w:szCs w:val="22"/>
              </w:rPr>
              <w:t> </w:t>
            </w:r>
            <w:hyperlink r:id="rId118">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5 του ν.</w:t>
            </w:r>
            <w:r w:rsidRPr="00117802">
              <w:rPr>
                <w:rFonts w:ascii="Century Gothic" w:eastAsia="Trebuchet MS" w:hAnsi="Century Gothic" w:cs="Calibri"/>
                <w:color w:val="231F20"/>
                <w:sz w:val="22"/>
                <w:szCs w:val="22"/>
              </w:rPr>
              <w:t> </w:t>
            </w:r>
            <w:hyperlink r:id="rId119">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και παρ. 1 της Υποπ. ΙΑ. 13. Του άρθ. Πρώτου του ν.</w:t>
            </w:r>
            <w:r w:rsidRPr="00117802">
              <w:rPr>
                <w:rFonts w:ascii="Century Gothic" w:eastAsia="Trebuchet MS" w:hAnsi="Century Gothic" w:cs="Calibri"/>
                <w:color w:val="231F20"/>
                <w:sz w:val="22"/>
                <w:szCs w:val="22"/>
              </w:rPr>
              <w:t> </w:t>
            </w:r>
            <w:hyperlink r:id="rId120">
              <w:r w:rsidRPr="00117802">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222 Α’) και άρθ. 5 παρ. 2 της αριθ..</w:t>
            </w:r>
            <w:r w:rsidRPr="00117802">
              <w:rPr>
                <w:rFonts w:ascii="Century Gothic" w:eastAsia="Trebuchet MS" w:hAnsi="Century Gothic" w:cs="Calibri"/>
                <w:color w:val="231F20"/>
                <w:sz w:val="22"/>
                <w:szCs w:val="22"/>
              </w:rPr>
              <w:t> </w:t>
            </w:r>
            <w:hyperlink r:id="rId121">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6 του ν.</w:t>
            </w:r>
            <w:r w:rsidRPr="00117802">
              <w:rPr>
                <w:rFonts w:ascii="Century Gothic" w:eastAsia="Trebuchet MS" w:hAnsi="Century Gothic" w:cs="Calibri"/>
                <w:color w:val="231F20"/>
                <w:sz w:val="22"/>
                <w:szCs w:val="22"/>
              </w:rPr>
              <w:t> </w:t>
            </w:r>
            <w:hyperlink r:id="rId122">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 παρ. 2 και άρθ. 3 παρ. 2 του Β.Δ.</w:t>
            </w:r>
            <w:r w:rsidRPr="00117802">
              <w:rPr>
                <w:rFonts w:ascii="Century Gothic" w:eastAsia="Trebuchet MS" w:hAnsi="Century Gothic" w:cs="Calibri"/>
                <w:color w:val="231F20"/>
                <w:sz w:val="22"/>
                <w:szCs w:val="22"/>
              </w:rPr>
              <w:t> </w:t>
            </w:r>
            <w:hyperlink r:id="rId123">
              <w:r w:rsidRPr="00117802">
                <w:rPr>
                  <w:rFonts w:ascii="Century Gothic" w:eastAsia="Trebuchet MS" w:hAnsi="Century Gothic" w:cs="Calibri"/>
                  <w:color w:val="231F20"/>
                  <w:sz w:val="22"/>
                  <w:szCs w:val="22"/>
                </w:rPr>
                <w:t>748/1966</w:t>
              </w:r>
            </w:hyperlink>
            <w:r w:rsidRPr="00117802">
              <w:rPr>
                <w:rFonts w:ascii="Century Gothic" w:eastAsia="Trebuchet MS" w:hAnsi="Century Gothic" w:cs="Calibri"/>
                <w:color w:val="231F20"/>
                <w:sz w:val="22"/>
                <w:szCs w:val="22"/>
              </w:rPr>
              <w:t> (ΦΕΚ 179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του ν.</w:t>
            </w:r>
            <w:r w:rsidRPr="00117802">
              <w:rPr>
                <w:rFonts w:ascii="Century Gothic" w:eastAsia="Trebuchet MS" w:hAnsi="Century Gothic" w:cs="Calibri"/>
                <w:color w:val="231F20"/>
                <w:sz w:val="22"/>
                <w:szCs w:val="22"/>
              </w:rPr>
              <w:t> </w:t>
            </w:r>
            <w:hyperlink r:id="rId124">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110 Α’) όπως τροποποιήθηκε με το άρθρο 74 παρ. 1 του ν.</w:t>
            </w:r>
            <w:r w:rsidRPr="00117802">
              <w:rPr>
                <w:rFonts w:ascii="Century Gothic" w:eastAsia="Trebuchet MS" w:hAnsi="Century Gothic" w:cs="Calibri"/>
                <w:color w:val="231F20"/>
                <w:sz w:val="22"/>
                <w:szCs w:val="22"/>
              </w:rPr>
              <w:t> </w:t>
            </w:r>
            <w:hyperlink r:id="rId125">
              <w:r w:rsidRPr="00117802">
                <w:rPr>
                  <w:rFonts w:ascii="Century Gothic" w:eastAsia="Trebuchet MS" w:hAnsi="Century Gothic" w:cs="Calibri"/>
                  <w:color w:val="231F20"/>
                  <w:sz w:val="22"/>
                  <w:szCs w:val="22"/>
                  <w:lang w:val="el-GR"/>
                </w:rPr>
                <w:t>3863/2010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115 Α’) και το άρθρο 21 του ν. 3488/2006 (ΦΕΚ 191 Α’), άρθρο 3 του ν.</w:t>
            </w:r>
            <w:r w:rsidRPr="00117802">
              <w:rPr>
                <w:rFonts w:ascii="Century Gothic" w:eastAsia="Trebuchet MS" w:hAnsi="Century Gothic" w:cs="Calibri"/>
                <w:color w:val="231F20"/>
                <w:sz w:val="22"/>
                <w:szCs w:val="22"/>
              </w:rPr>
              <w:t> </w:t>
            </w:r>
            <w:hyperlink r:id="rId126">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όπως αντικαταστάθηκε με την παρ. 2 του άρθρο 15 του ν. 2736/1999 (172 Α’) και όπως ισχύει με το άρθρο 17 παρ.1 και 2 του ν.4472/17 (ΦΕΚ 74 Α’), άρθρο 5 του ν.</w:t>
            </w:r>
            <w:r w:rsidRPr="00117802">
              <w:rPr>
                <w:rFonts w:ascii="Century Gothic" w:eastAsia="Trebuchet MS" w:hAnsi="Century Gothic" w:cs="Calibri"/>
                <w:color w:val="231F20"/>
                <w:sz w:val="22"/>
                <w:szCs w:val="22"/>
              </w:rPr>
              <w:t> </w:t>
            </w:r>
            <w:hyperlink r:id="rId127">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005121D4">
              <w:rPr>
                <w:rFonts w:ascii="Century Gothic" w:eastAsia="Trebuchet MS" w:hAnsi="Century Gothic" w:cs="Calibri"/>
                <w:color w:val="231F20"/>
                <w:sz w:val="22"/>
                <w:szCs w:val="22"/>
                <w:lang w:val="el-GR"/>
              </w:rPr>
              <w:t xml:space="preserve">όπως </w:t>
            </w:r>
            <w:r w:rsidRPr="00117802">
              <w:rPr>
                <w:rFonts w:ascii="Century Gothic" w:eastAsia="Trebuchet MS" w:hAnsi="Century Gothic" w:cs="Calibri"/>
                <w:color w:val="231F20"/>
                <w:sz w:val="22"/>
                <w:szCs w:val="22"/>
                <w:lang w:val="el-GR"/>
              </w:rPr>
              <w:t>αντικαταστάθηκε με το άρθρο 17 παρ.3 ν.</w:t>
            </w:r>
            <w:hyperlink r:id="rId128">
              <w:r w:rsidRPr="00117802">
                <w:rPr>
                  <w:rFonts w:ascii="Century Gothic" w:eastAsia="Trebuchet MS" w:hAnsi="Century Gothic" w:cs="Calibri"/>
                  <w:color w:val="231F20"/>
                  <w:sz w:val="22"/>
                  <w:szCs w:val="22"/>
                  <w:lang w:val="el-GR"/>
                </w:rPr>
                <w:t>4472/2017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74 Α’) και άρθρο 6 του ν.</w:t>
            </w:r>
            <w:r w:rsidRPr="00117802">
              <w:rPr>
                <w:rFonts w:ascii="Century Gothic" w:eastAsia="Trebuchet MS" w:hAnsi="Century Gothic" w:cs="Calibri"/>
                <w:color w:val="231F20"/>
                <w:sz w:val="22"/>
                <w:szCs w:val="22"/>
              </w:rPr>
              <w:t> </w:t>
            </w:r>
            <w:hyperlink r:id="rId129">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lang w:val="el-GR"/>
              </w:rPr>
              <w:t>.</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636CB5"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130">
              <w:r w:rsidR="00002CF3" w:rsidRPr="00117802">
                <w:rPr>
                  <w:rFonts w:ascii="Century Gothic" w:eastAsia="Trebuchet MS" w:hAnsi="Century Gothic" w:cs="Calibri"/>
                  <w:color w:val="231F20"/>
                  <w:sz w:val="22"/>
                  <w:szCs w:val="22"/>
                  <w:lang w:val="el-GR"/>
                </w:rPr>
                <w:t>Άρθρο 2 παρ. 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περ. α’ και δ’ του ν.</w:t>
            </w:r>
            <w:hyperlink r:id="rId131">
              <w:r w:rsidR="00002CF3" w:rsidRPr="00117802">
                <w:rPr>
                  <w:rFonts w:ascii="Century Gothic" w:eastAsia="Trebuchet MS" w:hAnsi="Century Gothic" w:cs="Calibri"/>
                  <w:color w:val="231F20"/>
                  <w:sz w:val="22"/>
                  <w:szCs w:val="22"/>
                  <w:lang w:val="el-GR"/>
                </w:rPr>
                <w:t>3996/2011</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170/ ‘) όπως αντικαταστάθηκε από το άρθρο 31 παρ. 2 του ν.</w:t>
            </w:r>
            <w:r w:rsidR="00002CF3" w:rsidRPr="00117802">
              <w:rPr>
                <w:rFonts w:ascii="Century Gothic" w:eastAsia="Trebuchet MS" w:hAnsi="Century Gothic" w:cs="Calibri"/>
                <w:color w:val="231F20"/>
                <w:sz w:val="22"/>
                <w:szCs w:val="22"/>
              </w:rPr>
              <w:t> </w:t>
            </w:r>
            <w:hyperlink r:id="rId132">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2 παρ. 2 περ. δ’ του ν.</w:t>
            </w:r>
            <w:hyperlink r:id="rId133">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όπως αντικαταστάθηκε από το άρθρο 31 παρ. 2 του ν.</w:t>
            </w:r>
            <w:r w:rsidRPr="00117802">
              <w:rPr>
                <w:rFonts w:ascii="Century Gothic" w:eastAsia="Trebuchet MS" w:hAnsi="Century Gothic" w:cs="Calibri"/>
                <w:color w:val="231F20"/>
                <w:sz w:val="22"/>
                <w:szCs w:val="22"/>
              </w:rPr>
              <w:t> </w:t>
            </w:r>
            <w:hyperlink r:id="rId134">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7 παρ. 1, 8, 9, 11 και 21 του ν.</w:t>
            </w:r>
            <w:r w:rsidRPr="00117802">
              <w:rPr>
                <w:rFonts w:ascii="Century Gothic" w:eastAsia="Trebuchet MS" w:hAnsi="Century Gothic" w:cs="Calibri"/>
                <w:color w:val="231F20"/>
                <w:sz w:val="22"/>
                <w:szCs w:val="22"/>
              </w:rPr>
              <w:t> </w:t>
            </w:r>
            <w:hyperlink r:id="rId135">
              <w:r w:rsidRPr="00117802">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27 Α’), άρθ. Μόνο του Α.Ν. 435/1968 (ΦΕΚ 124 Α’), άρθ. 1 και 2 του Ν.Δ. 3789/1957 (ΦΕΚ 210 Α’) σε συνδυασμό με τις διατάξεις ΣΣΕ</w:t>
            </w:r>
            <w:r w:rsidR="005121D4">
              <w:rPr>
                <w:rFonts w:ascii="Century Gothic" w:eastAsia="Trebuchet MS" w:hAnsi="Century Gothic" w:cs="Calibri"/>
                <w:color w:val="231F20"/>
                <w:sz w:val="22"/>
                <w:szCs w:val="22"/>
                <w:lang w:val="el-GR"/>
              </w:rPr>
              <w:t xml:space="preserve">, ΔΑ ή κανονισμών εργασίας, που </w:t>
            </w:r>
            <w:r w:rsidRPr="00117802">
              <w:rPr>
                <w:rFonts w:ascii="Century Gothic" w:eastAsia="Trebuchet MS" w:hAnsi="Century Gothic" w:cs="Calibri"/>
                <w:color w:val="231F20"/>
                <w:sz w:val="22"/>
                <w:szCs w:val="22"/>
                <w:lang w:val="el-GR"/>
              </w:rPr>
              <w:t>προβλέπουν τους συγκεκριμένους όρους</w:t>
            </w:r>
          </w:p>
        </w:tc>
      </w:tr>
      <w:tr w:rsidR="00002CF3" w:rsidRPr="002C3A65" w:rsidTr="0022718C">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002CF3" w:rsidP="00117802">
            <w:pPr>
              <w:ind w:left="19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Άρθρο 14  παρ. 1  και 2 του ν. 2963/2001 (Α΄ 268) ως αντικαταστάθηκε από το άρθρο 33 παρ. 3 του Ν 4663/2020 (Α΄30) </w:t>
            </w:r>
          </w:p>
        </w:tc>
      </w:tr>
      <w:tr w:rsidR="00002CF3" w:rsidRPr="001819AC"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819AC"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Όροι Σ.Σ.Ε. ή Δ.Α., οι οποίες έχουν κηρυχθεί υποχρεωτικές ή ΥΑ εκδοθείσα βάσει του Α.Ν. 435/1968 (ΦΕΚ 124 Α’) σε συνδυασμό με το άρθ. 8 παρ. 2 και 3 και άρθ. 11 του ν.</w:t>
            </w:r>
            <w:r w:rsidRPr="00117802">
              <w:rPr>
                <w:rFonts w:ascii="Century Gothic" w:eastAsia="Trebuchet MS" w:hAnsi="Century Gothic" w:cs="Calibri"/>
                <w:color w:val="231F20"/>
                <w:sz w:val="22"/>
                <w:szCs w:val="22"/>
              </w:rPr>
              <w:t> </w:t>
            </w:r>
            <w:hyperlink r:id="rId136">
              <w:r w:rsidRPr="001819AC">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819AC">
              <w:rPr>
                <w:rFonts w:ascii="Century Gothic" w:eastAsia="Trebuchet MS" w:hAnsi="Century Gothic" w:cs="Calibri"/>
                <w:color w:val="231F20"/>
                <w:sz w:val="22"/>
                <w:szCs w:val="22"/>
                <w:lang w:val="el-GR"/>
              </w:rPr>
              <w:t>(ΦΕΚ 27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59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Άρθρα 648 και 653 Α.Κ. και άρθ. 7 παρ. 1, 8, 9, 11 και 21 του ν.</w:t>
            </w:r>
            <w:r w:rsidRPr="00117802">
              <w:rPr>
                <w:rFonts w:ascii="Century Gothic" w:eastAsia="Trebuchet MS" w:hAnsi="Century Gothic" w:cs="Calibri"/>
                <w:color w:val="231F20"/>
                <w:sz w:val="22"/>
                <w:szCs w:val="22"/>
              </w:rPr>
              <w:t> </w:t>
            </w:r>
            <w:hyperlink r:id="rId137">
              <w:r w:rsidRPr="00117802">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27 Α’) ως ισχύουν, άρθ. Μόνον του Α.Ν. 435/1968 (ΦΕΚ 124 Α’) ως και άρθ. Μόνον του Α.Ν. 690/1945 (ΦΕΚ 292 Α’), όπως αντικαταστάθηκε από το άρθ. 8 παρ. 1. </w:t>
            </w:r>
            <w:r w:rsidRPr="00117802">
              <w:rPr>
                <w:rFonts w:ascii="Century Gothic" w:eastAsia="Trebuchet MS" w:hAnsi="Century Gothic" w:cs="Calibri"/>
                <w:color w:val="231F20"/>
                <w:sz w:val="22"/>
                <w:szCs w:val="22"/>
              </w:rPr>
              <w:t>Του Ν. 2336/95 (ΦΕΚ 189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sz w:val="22"/>
                <w:szCs w:val="22"/>
              </w:rPr>
            </w:pPr>
            <w:r w:rsidRPr="00117802">
              <w:rPr>
                <w:rFonts w:ascii="Century Gothic" w:eastAsia="Trebuchet MS" w:hAnsi="Century Gothic" w:cs="Calibri"/>
                <w:sz w:val="22"/>
                <w:szCs w:val="22"/>
                <w:lang w:val="el-GR"/>
              </w:rPr>
              <w:t>ΥΠ ΙΑ. 11. Του άρθ. Πρώτου του ν.</w:t>
            </w:r>
            <w:r w:rsidRPr="00117802">
              <w:rPr>
                <w:rFonts w:ascii="Century Gothic" w:eastAsia="Trebuchet MS" w:hAnsi="Century Gothic" w:cs="Calibri"/>
                <w:sz w:val="22"/>
                <w:szCs w:val="22"/>
              </w:rPr>
              <w:t> </w:t>
            </w:r>
            <w:hyperlink r:id="rId138">
              <w:r w:rsidRPr="00117802">
                <w:rPr>
                  <w:rFonts w:ascii="Century Gothic" w:eastAsia="Trebuchet MS" w:hAnsi="Century Gothic" w:cs="Calibri"/>
                  <w:sz w:val="22"/>
                  <w:szCs w:val="22"/>
                  <w:lang w:val="el-GR"/>
                </w:rPr>
                <w:t>4093/2012</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σε συνδυασμό με την αριθ.</w:t>
            </w:r>
            <w:r w:rsidRPr="00117802">
              <w:rPr>
                <w:rFonts w:ascii="Century Gothic" w:eastAsia="Trebuchet MS" w:hAnsi="Century Gothic" w:cs="Calibri"/>
                <w:sz w:val="22"/>
                <w:szCs w:val="22"/>
              </w:rPr>
              <w:t> </w:t>
            </w:r>
            <w:hyperlink r:id="rId139">
              <w:r w:rsidRPr="00117802">
                <w:rPr>
                  <w:rFonts w:ascii="Century Gothic" w:eastAsia="Trebuchet MS" w:hAnsi="Century Gothic" w:cs="Calibri"/>
                  <w:sz w:val="22"/>
                  <w:szCs w:val="22"/>
                  <w:lang w:val="el-GR"/>
                </w:rPr>
                <w:t>4241/127/30.1.2019</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ΥΑ (ΦΕΚ 173 Β’), άρθ. 7 παρ. 1, 8, 9, 11 και 21 του ν. 1876/90 (ΦΕΚ 27 Α’) ως ισχύουν, άρθ. 103 παρ. 1β του ν.</w:t>
            </w:r>
            <w:r w:rsidRPr="00117802">
              <w:rPr>
                <w:rFonts w:ascii="Century Gothic" w:eastAsia="Trebuchet MS" w:hAnsi="Century Gothic" w:cs="Calibri"/>
                <w:sz w:val="22"/>
                <w:szCs w:val="22"/>
              </w:rPr>
              <w:t> </w:t>
            </w:r>
            <w:hyperlink r:id="rId140">
              <w:r w:rsidRPr="00117802">
                <w:rPr>
                  <w:rFonts w:ascii="Century Gothic" w:eastAsia="Trebuchet MS" w:hAnsi="Century Gothic" w:cs="Calibri"/>
                  <w:sz w:val="22"/>
                  <w:szCs w:val="22"/>
                  <w:lang w:val="el-GR"/>
                </w:rPr>
                <w:t>4172/2013</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(ΦΕΚ 169 Α’), άρθ. Μόνον του Α.ν. 435/1968 (ΦΕΚ 124 Α’),</w:t>
            </w:r>
            <w:r w:rsidRPr="00117802">
              <w:rPr>
                <w:rFonts w:ascii="Century Gothic" w:eastAsia="Trebuchet MS" w:hAnsi="Century Gothic" w:cs="Calibri"/>
                <w:sz w:val="22"/>
                <w:szCs w:val="22"/>
              </w:rPr>
              <w:t> </w:t>
            </w:r>
            <w:hyperlink r:id="rId141">
              <w:r w:rsidRPr="00117802">
                <w:rPr>
                  <w:rFonts w:ascii="Century Gothic" w:eastAsia="Trebuchet MS" w:hAnsi="Century Gothic" w:cs="Calibri"/>
                  <w:sz w:val="22"/>
                  <w:szCs w:val="22"/>
                  <w:lang w:val="el-GR"/>
                </w:rPr>
                <w:t>Π.Δ. 156/1994</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 xml:space="preserve">(ΦΕΚ 102 Α’) σε συνδυασμό με άρθ. Μόνον του Α.Ν. 690/1945 (ΦΕΚ 292 Α’), όπως αντικαταστάθηκε από το άρθρο 8 παρ. 1. </w:t>
            </w:r>
            <w:r w:rsidRPr="00117802">
              <w:rPr>
                <w:rFonts w:ascii="Century Gothic" w:eastAsia="Trebuchet MS" w:hAnsi="Century Gothic" w:cs="Calibri"/>
                <w:sz w:val="22"/>
                <w:szCs w:val="22"/>
              </w:rPr>
              <w:t>Του ν. 2336/1995 (ΦΕΚ 189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10 του ν.</w:t>
            </w:r>
            <w:r w:rsidRPr="00117802">
              <w:rPr>
                <w:rFonts w:ascii="Century Gothic" w:eastAsia="Trebuchet MS" w:hAnsi="Century Gothic" w:cs="Calibri"/>
                <w:color w:val="231F20"/>
                <w:sz w:val="22"/>
                <w:szCs w:val="22"/>
              </w:rPr>
              <w:t> </w:t>
            </w:r>
            <w:hyperlink r:id="rId142">
              <w:r w:rsidRPr="00117802">
                <w:rPr>
                  <w:rFonts w:ascii="Century Gothic" w:eastAsia="Trebuchet MS" w:hAnsi="Century Gothic" w:cs="Calibri"/>
                  <w:color w:val="231F20"/>
                  <w:sz w:val="22"/>
                  <w:szCs w:val="22"/>
                  <w:lang w:val="el-GR"/>
                </w:rPr>
                <w:t>3198/1955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98 Α’) όπως συμπληρώθηκε με το αρθ. 1 του Ν.Δ. 206/1974 (ΦΕΚ 362 Α’) και αντικαταστάθηκε με το άρθ. 4 του ν.</w:t>
            </w:r>
            <w:r w:rsidRPr="00117802">
              <w:rPr>
                <w:rFonts w:ascii="Century Gothic" w:eastAsia="Trebuchet MS" w:hAnsi="Century Gothic" w:cs="Calibri"/>
                <w:color w:val="231F20"/>
                <w:sz w:val="22"/>
                <w:szCs w:val="22"/>
              </w:rPr>
              <w:t> </w:t>
            </w:r>
            <w:hyperlink r:id="rId143">
              <w:r w:rsidRPr="00117802">
                <w:rPr>
                  <w:rFonts w:ascii="Century Gothic" w:eastAsia="Trebuchet MS" w:hAnsi="Century Gothic" w:cs="Calibri"/>
                  <w:color w:val="231F20"/>
                  <w:sz w:val="22"/>
                  <w:szCs w:val="22"/>
                  <w:lang w:val="el-GR"/>
                </w:rPr>
                <w:t>3846/2010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66 Α’) και τροποποιήθηκε με το άρθ. Πρώτο της υποπαρ. ΙΑ.6 περ. 4 του ν.</w:t>
            </w:r>
            <w:hyperlink r:id="rId144">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σε συνδυασμό και με το άρθ. Μόνον του Α.Ν. 690/1945 (ΦΕΚ 292 Α’) , όπως αντικαταστάθηκε με το άρθ. 8 παρ. 1 του Ν.2336/1995 (ΦΕΚ 189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4 παρ. 2 και 3, άρθ. 14 παρ. 5, 8, 9 και άρθ. 23 του ν.</w:t>
            </w:r>
            <w:r w:rsidRPr="00117802">
              <w:rPr>
                <w:rFonts w:ascii="Century Gothic" w:eastAsia="Trebuchet MS" w:hAnsi="Century Gothic" w:cs="Calibri"/>
                <w:color w:val="231F20"/>
                <w:sz w:val="22"/>
                <w:szCs w:val="22"/>
              </w:rPr>
              <w:t> </w:t>
            </w:r>
            <w:hyperlink r:id="rId145">
              <w:r w:rsidRPr="00117802">
                <w:rPr>
                  <w:rFonts w:ascii="Century Gothic" w:eastAsia="Trebuchet MS" w:hAnsi="Century Gothic" w:cs="Calibri"/>
                  <w:color w:val="231F20"/>
                  <w:sz w:val="22"/>
                  <w:szCs w:val="22"/>
                </w:rPr>
                <w:t>1264/1982</w:t>
              </w:r>
            </w:hyperlink>
            <w:r w:rsidRPr="00117802">
              <w:rPr>
                <w:rFonts w:ascii="Century Gothic" w:eastAsia="Trebuchet MS" w:hAnsi="Century Gothic" w:cs="Calibri"/>
                <w:color w:val="231F20"/>
                <w:sz w:val="22"/>
                <w:szCs w:val="22"/>
              </w:rPr>
              <w:t> (ΦΕΚ 79 Α’), άρθ. 19 του ν. 4472/2019 (ΦΕΚ 74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8 και 9 του</w:t>
            </w:r>
            <w:r w:rsidRPr="00117802">
              <w:rPr>
                <w:rFonts w:ascii="Century Gothic" w:eastAsia="Trebuchet MS" w:hAnsi="Century Gothic" w:cs="Calibri"/>
                <w:color w:val="231F20"/>
                <w:sz w:val="22"/>
                <w:szCs w:val="22"/>
              </w:rPr>
              <w:t> </w:t>
            </w:r>
            <w:hyperlink r:id="rId146">
              <w:r w:rsidRPr="00117802">
                <w:rPr>
                  <w:rFonts w:ascii="Century Gothic" w:eastAsia="Trebuchet MS" w:hAnsi="Century Gothic" w:cs="Calibri"/>
                  <w:color w:val="231F20"/>
                  <w:sz w:val="22"/>
                  <w:szCs w:val="22"/>
                  <w:lang w:val="el-GR"/>
                </w:rPr>
                <w:t>Π.Δ. 178/2002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164 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819AC">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w:t>
            </w:r>
            <w:r w:rsidR="001819AC">
              <w:rPr>
                <w:rFonts w:ascii="Century Gothic" w:eastAsia="Trebuchet MS" w:hAnsi="Century Gothic" w:cs="Calibri"/>
                <w:color w:val="231F20"/>
                <w:sz w:val="22"/>
                <w:szCs w:val="22"/>
                <w:lang w:val="el-GR"/>
              </w:rPr>
              <w:t>4</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DE78CC" w:rsidP="00117802">
            <w:pPr>
              <w:ind w:left="-108"/>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50249E"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Άρθ. 16 </w:t>
            </w:r>
            <w:r w:rsidR="00957871" w:rsidRPr="00117802">
              <w:rPr>
                <w:rFonts w:ascii="Century Gothic" w:hAnsi="Century Gothic" w:cs="Calibri"/>
                <w:sz w:val="22"/>
                <w:szCs w:val="22"/>
                <w:lang w:val="el-GR"/>
              </w:rPr>
              <w:t xml:space="preserve">και παρ. 3 του άρθρου 5 </w:t>
            </w:r>
            <w:r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5</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957871"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6</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5D70EB"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7</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5D70EB"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5D70EB"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D70EB" w:rsidRPr="00117802" w:rsidRDefault="001819AC"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68</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70EB" w:rsidRPr="00117802" w:rsidRDefault="005D70E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Άρθ. 16 και παρ. 1 του άρθρου 7 του ΠΔ 101/2016 (ΦΕΚ 178/Α’)</w:t>
            </w:r>
          </w:p>
        </w:tc>
      </w:tr>
    </w:tbl>
    <w:p w:rsidR="00CB5433" w:rsidRPr="00117802" w:rsidRDefault="00CB5433"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p>
    <w:p w:rsidR="00CB5433" w:rsidRPr="00117802" w:rsidRDefault="00CB5433" w:rsidP="00117802">
      <w:pPr>
        <w:widowControl w:val="0"/>
        <w:pBdr>
          <w:top w:val="nil"/>
          <w:left w:val="nil"/>
          <w:bottom w:val="nil"/>
          <w:right w:val="nil"/>
          <w:between w:val="nil"/>
        </w:pBdr>
        <w:spacing w:before="95"/>
        <w:rPr>
          <w:rFonts w:ascii="Century Gothic" w:eastAsia="Trebuchet MS" w:hAnsi="Century Gothic"/>
          <w:color w:val="231F20"/>
          <w:sz w:val="22"/>
          <w:szCs w:val="22"/>
          <w:lang w:val="el-GR"/>
        </w:rPr>
      </w:pPr>
    </w:p>
    <w:tbl>
      <w:tblPr>
        <w:tblW w:w="93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9322"/>
      </w:tblGrid>
      <w:tr w:rsidR="0008040B" w:rsidRPr="002C3A65" w:rsidTr="00B64834">
        <w:trPr>
          <w:trHeight w:val="617"/>
        </w:trPr>
        <w:tc>
          <w:tcPr>
            <w:tcW w:w="9322"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II</w:t>
            </w:r>
            <w:r w:rsidRPr="00117802">
              <w:rPr>
                <w:rFonts w:ascii="Century Gothic" w:eastAsia="Trebuchet MS" w:hAnsi="Century Gothic" w:cs="Calibri"/>
                <w:b/>
                <w:color w:val="231F20"/>
                <w:sz w:val="22"/>
                <w:szCs w:val="22"/>
                <w:lang w:val="el-GR"/>
              </w:rPr>
              <w:t>: ΠΙΝΑΚΑΣ ΠΑΡΑΒΑΣΕΩΝ ΑΤΟΜΙΚΟΥ ΧΑΡΑΚΤΗΡΑ</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ΜΕ ΕΠΙΒΟΛΗ ΠΡΟΣΤΙΜΟΥ ΑΝΑ ΘΙΓΟΜΕΝΟ </w:t>
            </w:r>
          </w:p>
        </w:tc>
      </w:tr>
    </w:tbl>
    <w:p w:rsidR="0008040B" w:rsidRPr="00B64834" w:rsidRDefault="0008040B" w:rsidP="00B64834">
      <w:pPr>
        <w:widowControl w:val="0"/>
        <w:pBdr>
          <w:top w:val="nil"/>
          <w:left w:val="nil"/>
          <w:bottom w:val="nil"/>
          <w:right w:val="nil"/>
          <w:between w:val="nil"/>
        </w:pBdr>
        <w:spacing w:before="1" w:line="120" w:lineRule="auto"/>
        <w:ind w:left="851"/>
        <w:rPr>
          <w:rFonts w:ascii="Century Gothic" w:hAnsi="Century Gothic" w:cs="Calibri"/>
          <w:color w:val="000000"/>
          <w:sz w:val="22"/>
          <w:szCs w:val="22"/>
          <w:lang w:val="el-GR"/>
        </w:rPr>
      </w:pPr>
    </w:p>
    <w:tbl>
      <w:tblPr>
        <w:tblW w:w="92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817"/>
        <w:gridCol w:w="6803"/>
        <w:gridCol w:w="1649"/>
      </w:tblGrid>
      <w:tr w:rsidR="0008040B" w:rsidRPr="002C3A65" w:rsidTr="00C43105">
        <w:trPr>
          <w:trHeight w:val="625"/>
        </w:trPr>
        <w:tc>
          <w:tcPr>
            <w:tcW w:w="9269" w:type="dxa"/>
            <w:gridSpan w:val="3"/>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ΣΗΜΑΝΤΙΚΕΣ ΠΑΡΑΒΑΣΕΙΣ – ΠΡΟΣΤΙΜΟ ΑΝΑ ΘΙΓΟΜΕΝΟ </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ΑΠΟ 400 ΕΩΣ 750 ΕΥΡΩ</w:t>
            </w:r>
          </w:p>
        </w:tc>
      </w:tr>
      <w:tr w:rsidR="0008040B" w:rsidRPr="00117802" w:rsidTr="00C43105">
        <w:trPr>
          <w:trHeight w:val="625"/>
        </w:trPr>
        <w:tc>
          <w:tcPr>
            <w:tcW w:w="817"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03"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649"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 xml:space="preserve">ΠΟΣΟ ΑΝΑ </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ελάχιστης ημερήσιας ανάπαυσης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αντιγράφων στον οδηγό φορτηγού αυτοκινήτου του Ημερησίου Βιβλίου Δρομολογίων</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400 €</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3</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Διενέργεια φορτοεκφορτωτικών εργασιών από πρόσωπα μη εγγεγραμμένα στο Εθνικό Μητρώο Φορτοεκφορτωτών και εφοδιασμένα με τη Βεβαίωση Συνδρομής νομίμων προϋποθέσεων</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42"/>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4</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αποζημίωσης για απασχόληση εκτός έδρας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5</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επιδόματος γάμου σε</w:t>
            </w:r>
            <w:r w:rsidR="005121D4">
              <w:rPr>
                <w:rFonts w:ascii="Century Gothic" w:eastAsia="Trebuchet MS" w:hAnsi="Century Gothic" w:cs="Calibri"/>
                <w:color w:val="231F20"/>
                <w:sz w:val="22"/>
                <w:szCs w:val="22"/>
                <w:lang w:val="el-GR"/>
              </w:rPr>
              <w:t xml:space="preserve"> χήρους, διαζευγμένους και </w:t>
            </w:r>
            <w:r w:rsidRPr="00117802">
              <w:rPr>
                <w:rFonts w:ascii="Century Gothic" w:eastAsia="Trebuchet MS" w:hAnsi="Century Gothic" w:cs="Calibri"/>
                <w:color w:val="231F20"/>
                <w:sz w:val="22"/>
                <w:szCs w:val="22"/>
                <w:lang w:val="el-GR"/>
              </w:rPr>
              <w:t xml:space="preserve"> άγαμους γονείς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 xml:space="preserve">400€ </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201"/>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6</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γνωστοποίηση σπουδαίου λόγου απολύσεως εγκύου, λεχώνας, γαλουχούσης, πατέρα</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AB1DA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p>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7</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γνωστοποίηση λόγου απολύσεως  σε εργαζόμενο που αιτήθηκε ή έλαβε άδεια ή ευέλικτη ρύθμιση του Μέρους ΙΙΙ του ν. 4808/2021</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p>
          <w:p w:rsidR="0008040B" w:rsidRPr="00117802" w:rsidRDefault="0008040B" w:rsidP="00117802">
            <w:pPr>
              <w:widowControl w:val="0"/>
              <w:pBdr>
                <w:top w:val="nil"/>
                <w:left w:val="nil"/>
                <w:bottom w:val="nil"/>
                <w:right w:val="nil"/>
                <w:between w:val="nil"/>
              </w:pBdr>
              <w:spacing w:before="153"/>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8</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Διάκριση εργαζομένων που έχουν υποχρεώσεις προς εξαρτώμενα από αυτούς παιδιά ή άλλα μέλη της οικογένειάς τους – Λιγότερο ευνοϊκή μεταχείριση γονέων λόγω άδειας ανατροφής, φροντίδας, υιοθεσίας ή αναδοχής παιδιού</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9</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ειδικών γονικών αδειών λόγω σοβαρών νοσημάτων και λόγω νοσηλείας των παιδιών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42"/>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10</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λόγω ασθένειας παιδιού ή άλλου εξαρτώμενου μέλους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απουσίας για παρακολούθησης σχολικής επίδοσης τέκνου</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σε εργαζόμενο γονέα μονογονεϊκής οικογένειας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13</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απουσίας από την εργασία για λόγους ανωτέρας βίας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40</w:t>
            </w:r>
            <w:r w:rsidRPr="00117802">
              <w:rPr>
                <w:rFonts w:ascii="Century Gothic" w:hAnsi="Century Gothic" w:cs="Calibri"/>
                <w:color w:val="231F20"/>
                <w:sz w:val="22"/>
                <w:szCs w:val="22"/>
              </w:rPr>
              <w:t>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14</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εξέταση  ή μη  διεκπεραίωση εντός των τασσόμενων </w:t>
            </w:r>
            <w:r w:rsidRPr="00117802">
              <w:rPr>
                <w:rFonts w:ascii="Century Gothic" w:eastAsia="Trebuchet MS" w:hAnsi="Century Gothic" w:cs="Calibri"/>
                <w:color w:val="231F20"/>
                <w:sz w:val="22"/>
                <w:szCs w:val="22"/>
                <w:lang w:val="el-GR"/>
              </w:rPr>
              <w:lastRenderedPageBreak/>
              <w:t>προθεσμιών  αιτήματος  εργαζόμενου γονέα ή φροντιστή  για ευέλικτες ρυθμίσεις εργασίας  για λόγους φροντίδας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lastRenderedPageBreak/>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lastRenderedPageBreak/>
              <w:t>15</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τεκμηρίωση απόρριψης αιτήματος εργαζόμενου γονέα ή φροντιστή  για ευέλικτες ρυθμίσεις εργασίας  για λόγους φροντίδας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16</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προγεννητικών εξετάσεων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ανάρτηση στο ΠΣ «ΕΡΓΑΝΗ» της έγγραφης συμφωνίας για λήψη άδειας άνευ αποδοχών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ανάρτηση στο ΠΣ «ΕΡΓΑΝΗ» της γονικής άδειας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41"/>
              <w:ind w:left="156" w:right="146"/>
              <w:jc w:val="center"/>
              <w:rPr>
                <w:rFonts w:ascii="Century Gothic" w:eastAsia="Trebuchet MS" w:hAnsi="Century Gothic" w:cs="Calibri"/>
                <w:color w:val="000000"/>
                <w:sz w:val="22"/>
                <w:szCs w:val="22"/>
                <w:lang w:val="el-GR"/>
              </w:rPr>
            </w:pPr>
            <w:bookmarkStart w:id="2" w:name="_heading=h.gjdgxs" w:colFirst="0" w:colLast="0"/>
            <w:bookmarkEnd w:id="2"/>
            <w:r w:rsidRPr="00117802">
              <w:rPr>
                <w:rFonts w:ascii="Century Gothic" w:eastAsia="Trebuchet MS" w:hAnsi="Century Gothic" w:cs="Calibri"/>
                <w:color w:val="000000"/>
                <w:sz w:val="22"/>
                <w:szCs w:val="22"/>
                <w:lang w:val="el-GR"/>
              </w:rPr>
              <w:t>19</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Άρνηση του εργοδότη να προσκομίσει αιτούμενα από </w:t>
            </w:r>
            <w:r w:rsidRPr="00117802">
              <w:rPr>
                <w:rFonts w:ascii="Century Gothic" w:eastAsia="Trebuchet MS" w:hAnsi="Century Gothic" w:cs="Calibri"/>
                <w:sz w:val="22"/>
                <w:szCs w:val="22"/>
                <w:lang w:val="el-GR"/>
              </w:rPr>
              <w:t>τ</w:t>
            </w:r>
            <w:r w:rsidR="00833247" w:rsidRPr="00117802">
              <w:rPr>
                <w:rFonts w:ascii="Century Gothic" w:eastAsia="Trebuchet MS" w:hAnsi="Century Gothic" w:cs="Calibri"/>
                <w:sz w:val="22"/>
                <w:szCs w:val="22"/>
                <w:lang w:val="el-GR"/>
              </w:rPr>
              <w:t>ην Επιθεώρηση Εργασίας</w:t>
            </w:r>
            <w:r w:rsidRPr="00117802">
              <w:rPr>
                <w:rFonts w:ascii="Century Gothic" w:eastAsia="Trebuchet MS" w:hAnsi="Century Gothic" w:cs="Calibri"/>
                <w:color w:val="231F20"/>
                <w:sz w:val="22"/>
                <w:szCs w:val="22"/>
                <w:lang w:val="el-GR"/>
              </w:rPr>
              <w:t xml:space="preserve"> στοιχεία ή πληροφορίες ιδίως στο πλαίσιο εφαρμογής της διάταξης περί αντιστροφής του βάρους αποδείξεως σε περιπτώσεις που πιθανολογείται παραβίαση της αρχής της ίσης μεταχείρισης ή διάκριση λόγω φύλου ή λόγω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ή παραβίαση της απαγόρευσης βίας και  παρενόχλησης στην οποία συμπεριλαμβάνεται η βία και παρενόχληση λόγω φύλου και η σεξουαλική παρενόχληση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20</w:t>
            </w:r>
          </w:p>
          <w:p w:rsidR="0008040B" w:rsidRPr="00117802" w:rsidRDefault="0008040B" w:rsidP="00117802">
            <w:pPr>
              <w:widowControl w:val="0"/>
              <w:pBdr>
                <w:top w:val="nil"/>
                <w:left w:val="nil"/>
                <w:bottom w:val="nil"/>
                <w:right w:val="nil"/>
                <w:between w:val="nil"/>
              </w:pBdr>
              <w:spacing w:before="141"/>
              <w:ind w:left="156" w:right="146"/>
              <w:jc w:val="center"/>
              <w:rPr>
                <w:rFonts w:ascii="Century Gothic" w:eastAsia="Trebuchet MS" w:hAnsi="Century Gothic" w:cs="Calibri"/>
                <w:color w:val="000000"/>
                <w:sz w:val="22"/>
                <w:szCs w:val="22"/>
              </w:rPr>
            </w:pP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από τον εργοδότη της αιτούμενης από τον εργαζόμενο βεβαίωσης των στοιχείων της εργασιακής σχέσης ή των διαστημάτων των αδειών που του χορηγήθηκαν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p>
        </w:tc>
      </w:tr>
      <w:tr w:rsidR="0008040B" w:rsidRPr="00117802" w:rsidTr="00C43105">
        <w:trPr>
          <w:trHeight w:val="23"/>
        </w:trPr>
        <w:tc>
          <w:tcPr>
            <w:tcW w:w="817" w:type="dxa"/>
            <w:shd w:val="clear" w:color="auto" w:fill="auto"/>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διακριτή αποτύπωση πρόσθετης μηνιαίας αποζημίωσης χρήσης και  συντήρησης μοτοσυκλέτας ή μοτοποδηλάτου στα χορηγούμενα Εκκαθαριστικά Σημειώματα Αποδοχών</w:t>
            </w:r>
          </w:p>
        </w:tc>
        <w:tc>
          <w:tcPr>
            <w:tcW w:w="1649" w:type="dxa"/>
            <w:shd w:val="clear" w:color="auto" w:fill="auto"/>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Πιστοποιητικού Εργασίας (προϋπηρεσίας)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διατάξεων για την κατάτμηση του χρόνου της άδειας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συμμετοχή σε εξετάσεις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μεταγγίσεις αίματος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λόγω θανάτου συγγενούς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άδειας λόγω </w:t>
            </w:r>
            <w:r w:rsidRPr="00117802">
              <w:rPr>
                <w:rFonts w:ascii="Century Gothic" w:eastAsia="Trebuchet MS" w:hAnsi="Century Gothic" w:cs="Calibri"/>
                <w:color w:val="231F20"/>
                <w:sz w:val="22"/>
                <w:szCs w:val="22"/>
              </w:rPr>
              <w:t>AIDS</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Μη χορήγηση άδειας γάμου</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ειδικής άδειας λόγω αιμοληψίας ή λήψης αιμοπεταλίων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700€</w:t>
            </w:r>
          </w:p>
        </w:tc>
      </w:tr>
      <w:tr w:rsidR="0008040B" w:rsidRPr="00117802" w:rsidTr="00C43105">
        <w:trPr>
          <w:trHeight w:val="23"/>
        </w:trPr>
        <w:tc>
          <w:tcPr>
            <w:tcW w:w="817" w:type="dxa"/>
            <w:vAlign w:val="center"/>
          </w:tcPr>
          <w:p w:rsidR="0008040B" w:rsidRPr="00117802" w:rsidRDefault="0008040B"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rPr>
            </w:pPr>
          </w:p>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καταβολής της κατ’ ελάχιστο αποζημίωσης πρακτικής άσκησης ημεδαπών και αλλοδαπών φοιτητών / σπουδαστών / μαθητών Σχολών Τουριστικής Εκπαίδευσης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ωραρίου Προγράμματος Μάθησης σε εργασιακό χώρο ή πρακτικής άσκησης ημεδαπών και αλλοδαπών φοιτητών/σπουδαστών/μαθητευομένων.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700€</w:t>
            </w:r>
          </w:p>
        </w:tc>
      </w:tr>
      <w:tr w:rsidR="0008040B" w:rsidRPr="00117802" w:rsidTr="00C4310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32</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υποβολή Συμπληρωματικού Πίνακα Προσωπικού και Ωρών Εργασίας, σε περίπτωση τροποποίησης του ωραρίου ή της οργάνωσης του χρόνου εργασίας για πλήρως απασχολούμενο</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eastAsia="Trebuchet MS"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33</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προσαύξησης αντί προστατευτικού κράνους για εργαζόμενους που απασχολούνται σε ψηφιακές πλατφόρμες</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34</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υποβολή συμπληρωματικού Πίνακα Προσωπικού και Ωρών Εργασίας, σε περίπτωση απώλειας της θέσης εποπτείας ή διεύθυνσης ή εμπιστευτική</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35</w:t>
            </w:r>
          </w:p>
        </w:tc>
        <w:tc>
          <w:tcPr>
            <w:tcW w:w="6803" w:type="dxa"/>
            <w:shd w:val="clear" w:color="auto" w:fill="auto"/>
          </w:tcPr>
          <w:p w:rsidR="0008040B" w:rsidRPr="00117802" w:rsidRDefault="0008040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Μη καταβολή πρόσθετης μηνιαίας αποζημίωσης χρήσης και συντήρησης μοτοσυκλέτας ή μοτοποδηλάτου εργαζόμενου με εξαρτημένη σχέση εργασίας σε οποιονδήποτε εργοδότη ή απασχολούμενου σε ψηφιακή πλατφόρμα </w:t>
            </w:r>
          </w:p>
        </w:tc>
        <w:tc>
          <w:tcPr>
            <w:tcW w:w="1649" w:type="dxa"/>
            <w:shd w:val="clear" w:color="auto" w:fill="auto"/>
            <w:vAlign w:val="center"/>
          </w:tcPr>
          <w:p w:rsidR="0008040B" w:rsidRPr="00117802" w:rsidRDefault="00C07E04"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lang w:val="el-GR"/>
              </w:rPr>
              <w:t>600</w:t>
            </w:r>
            <w:r w:rsidR="0008040B" w:rsidRPr="00117802">
              <w:rPr>
                <w:rFonts w:ascii="Century Gothic" w:hAnsi="Century Gothic" w:cs="Calibri"/>
                <w:sz w:val="22"/>
                <w:szCs w:val="22"/>
                <w:lang w:val="el-GR"/>
              </w:rPr>
              <w:t>€</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36</w:t>
            </w:r>
          </w:p>
        </w:tc>
        <w:tc>
          <w:tcPr>
            <w:tcW w:w="6803" w:type="dxa"/>
            <w:shd w:val="clear" w:color="auto" w:fill="auto"/>
          </w:tcPr>
          <w:p w:rsidR="0008040B" w:rsidRPr="00117802" w:rsidRDefault="0008040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Μη καταβολή πρόσθετης μηνιαίας αποζημίωσης χρήσης και συντήρησης  μοτοσυκλέτας ή μοτοποδηλάτου εργαζόμενου με εξαρτημένη σχέση εργασίας σε οποιονδήποτε εργοδότη ή απασχολούμενου σε ψηφιακή πλατφόρμα μέσω λογαριασμού πληρωμών </w:t>
            </w:r>
          </w:p>
        </w:tc>
        <w:tc>
          <w:tcPr>
            <w:tcW w:w="1649" w:type="dxa"/>
            <w:shd w:val="clear" w:color="auto" w:fill="auto"/>
            <w:vAlign w:val="center"/>
          </w:tcPr>
          <w:p w:rsidR="0008040B" w:rsidRPr="00117802" w:rsidRDefault="00C07E04"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lang w:val="el-GR"/>
              </w:rPr>
              <w:t>600</w:t>
            </w:r>
            <w:r w:rsidR="0008040B" w:rsidRPr="00117802">
              <w:rPr>
                <w:rFonts w:ascii="Century Gothic" w:hAnsi="Century Gothic" w:cs="Calibri"/>
                <w:sz w:val="22"/>
                <w:szCs w:val="22"/>
                <w:lang w:val="el-GR"/>
              </w:rPr>
              <w:t>€</w:t>
            </w:r>
          </w:p>
        </w:tc>
      </w:tr>
    </w:tbl>
    <w:p w:rsidR="0008040B" w:rsidRPr="00117802" w:rsidRDefault="0008040B" w:rsidP="00117802">
      <w:pPr>
        <w:pBdr>
          <w:top w:val="nil"/>
          <w:left w:val="nil"/>
          <w:bottom w:val="nil"/>
          <w:right w:val="nil"/>
          <w:between w:val="nil"/>
        </w:pBdr>
        <w:jc w:val="both"/>
        <w:rPr>
          <w:rFonts w:ascii="Century Gothic" w:hAnsi="Century Gothic" w:cs="Calibri"/>
          <w:color w:val="000000"/>
          <w:sz w:val="22"/>
          <w:szCs w:val="22"/>
          <w:lang w:val="el-GR"/>
        </w:rPr>
      </w:pPr>
    </w:p>
    <w:p w:rsidR="0008040B" w:rsidRPr="00117802" w:rsidRDefault="0008040B" w:rsidP="00117802">
      <w:pPr>
        <w:pBdr>
          <w:top w:val="nil"/>
          <w:left w:val="nil"/>
          <w:bottom w:val="nil"/>
          <w:right w:val="nil"/>
          <w:between w:val="nil"/>
        </w:pBdr>
        <w:jc w:val="both"/>
        <w:rPr>
          <w:rFonts w:ascii="Century Gothic" w:hAnsi="Century Gothic" w:cs="Calibri"/>
          <w:color w:val="000000"/>
          <w:sz w:val="22"/>
          <w:szCs w:val="22"/>
          <w:lang w:val="el-GR"/>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817"/>
        <w:gridCol w:w="6734"/>
        <w:gridCol w:w="1771"/>
      </w:tblGrid>
      <w:tr w:rsidR="0008040B" w:rsidRPr="00117802" w:rsidTr="00C43105">
        <w:trPr>
          <w:trHeight w:val="682"/>
        </w:trPr>
        <w:tc>
          <w:tcPr>
            <w:tcW w:w="9322" w:type="dxa"/>
            <w:gridSpan w:val="3"/>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ΥΨΗΛΕΣ ΠΑΡΑΒΑΣΕΙΣ – ΠΡΟΣΤΙΜΟ ΑΝΑ ΘΙΓΟΜΕΝΟ:</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ΑΠΟ 800 ΕΩΣ 950 ΕΥΡΩ</w:t>
            </w:r>
          </w:p>
        </w:tc>
      </w:tr>
      <w:tr w:rsidR="0008040B" w:rsidRPr="00117802" w:rsidTr="00C43105">
        <w:trPr>
          <w:trHeight w:val="624"/>
        </w:trPr>
        <w:tc>
          <w:tcPr>
            <w:tcW w:w="817"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734"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71"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ΠΟΣΟ ΑΝΑ</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37</w:t>
            </w:r>
          </w:p>
        </w:tc>
        <w:tc>
          <w:tcPr>
            <w:tcW w:w="6734" w:type="dxa"/>
          </w:tcPr>
          <w:p w:rsidR="0008040B" w:rsidRPr="00117802" w:rsidRDefault="0008040B" w:rsidP="00117802">
            <w:pPr>
              <w:widowControl w:val="0"/>
              <w:pBdr>
                <w:top w:val="nil"/>
                <w:left w:val="nil"/>
                <w:bottom w:val="nil"/>
                <w:right w:val="nil"/>
                <w:between w:val="nil"/>
              </w:pBdr>
              <w:spacing w:before="114"/>
              <w:ind w:left="34"/>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Μη χορήγηση κανονικής άδειας</w:t>
            </w:r>
          </w:p>
        </w:tc>
        <w:tc>
          <w:tcPr>
            <w:tcW w:w="1771" w:type="dxa"/>
          </w:tcPr>
          <w:p w:rsidR="0008040B" w:rsidRPr="00117802" w:rsidRDefault="0008040B" w:rsidP="00117802">
            <w:pPr>
              <w:widowControl w:val="0"/>
              <w:pBdr>
                <w:top w:val="nil"/>
                <w:left w:val="nil"/>
                <w:bottom w:val="nil"/>
                <w:right w:val="nil"/>
                <w:between w:val="nil"/>
              </w:pBdr>
              <w:spacing w:before="114"/>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38</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επιδόματος και αναλογίας επιδόματος αδείας</w:t>
            </w:r>
          </w:p>
        </w:tc>
        <w:tc>
          <w:tcPr>
            <w:tcW w:w="1771" w:type="dxa"/>
          </w:tcPr>
          <w:p w:rsidR="0008040B" w:rsidRPr="00117802" w:rsidRDefault="0008040B" w:rsidP="00117802">
            <w:pPr>
              <w:widowControl w:val="0"/>
              <w:pBdr>
                <w:top w:val="nil"/>
                <w:left w:val="nil"/>
                <w:bottom w:val="nil"/>
                <w:right w:val="nil"/>
                <w:between w:val="nil"/>
              </w:pBdr>
              <w:spacing w:before="81"/>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39</w:t>
            </w:r>
          </w:p>
        </w:tc>
        <w:tc>
          <w:tcPr>
            <w:tcW w:w="6734" w:type="dxa"/>
          </w:tcPr>
          <w:p w:rsidR="0008040B" w:rsidRPr="00117802" w:rsidRDefault="0008040B" w:rsidP="00117802">
            <w:pPr>
              <w:widowControl w:val="0"/>
              <w:pBdr>
                <w:top w:val="nil"/>
                <w:left w:val="nil"/>
                <w:bottom w:val="nil"/>
                <w:right w:val="nil"/>
                <w:between w:val="nil"/>
              </w:pBdr>
              <w:spacing w:before="86"/>
              <w:ind w:left="34"/>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Εργασία χωρίς σχετική άδεια κατά Κυριακή ως ημέρα υποχρεωτικής εβδομαδιαίας ανάπαυσης (ρεπό) και κατά τις ημέρες υποχρεωτικής αργίας</w:t>
            </w:r>
          </w:p>
        </w:tc>
        <w:tc>
          <w:tcPr>
            <w:tcW w:w="1771" w:type="dxa"/>
          </w:tcPr>
          <w:p w:rsidR="0008040B" w:rsidRPr="00117802" w:rsidRDefault="0008040B" w:rsidP="00117802">
            <w:pPr>
              <w:widowControl w:val="0"/>
              <w:pBdr>
                <w:top w:val="nil"/>
                <w:left w:val="nil"/>
                <w:bottom w:val="nil"/>
                <w:right w:val="nil"/>
                <w:between w:val="nil"/>
              </w:pBdr>
              <w:spacing w:before="8"/>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40</w:t>
            </w:r>
          </w:p>
        </w:tc>
        <w:tc>
          <w:tcPr>
            <w:tcW w:w="6734" w:type="dxa"/>
          </w:tcPr>
          <w:p w:rsidR="0008040B" w:rsidRPr="00117802" w:rsidRDefault="0008040B" w:rsidP="00117802">
            <w:pPr>
              <w:widowControl w:val="0"/>
              <w:pBdr>
                <w:top w:val="nil"/>
                <w:left w:val="nil"/>
                <w:bottom w:val="nil"/>
                <w:right w:val="nil"/>
                <w:between w:val="nil"/>
              </w:pBdr>
              <w:spacing w:before="117"/>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Εργασία κατά Κυριακή ως ημέρα υποχρεωτικής εβδομαδιαίας ανάπαυσης (ρεπό) και κατά τις ημέρες υποχρεωτικής αργίας</w:t>
            </w:r>
          </w:p>
        </w:tc>
        <w:tc>
          <w:tcPr>
            <w:tcW w:w="1771" w:type="dxa"/>
          </w:tcPr>
          <w:p w:rsidR="0008040B" w:rsidRPr="00117802" w:rsidRDefault="0008040B" w:rsidP="00117802">
            <w:pPr>
              <w:widowControl w:val="0"/>
              <w:pBdr>
                <w:top w:val="nil"/>
                <w:left w:val="nil"/>
                <w:bottom w:val="nil"/>
                <w:right w:val="nil"/>
                <w:between w:val="nil"/>
              </w:pBdr>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41</w:t>
            </w:r>
          </w:p>
        </w:tc>
        <w:tc>
          <w:tcPr>
            <w:tcW w:w="6734" w:type="dxa"/>
          </w:tcPr>
          <w:p w:rsidR="0008040B" w:rsidRPr="00117802" w:rsidRDefault="0008040B" w:rsidP="00117802">
            <w:pPr>
              <w:widowControl w:val="0"/>
              <w:pBdr>
                <w:top w:val="nil"/>
                <w:left w:val="nil"/>
                <w:bottom w:val="nil"/>
                <w:right w:val="nil"/>
                <w:between w:val="nil"/>
              </w:pBdr>
              <w:spacing w:before="132"/>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Εργασία κατά ημέρες υποχρεωτικής ανάπαυσης σε εργαζόμενους επιχειρήσεων θεάτρου, ημερησίων εφημερίδων, οδηγών, ταξί, εφημεριδοπωλών</w:t>
            </w:r>
          </w:p>
        </w:tc>
        <w:tc>
          <w:tcPr>
            <w:tcW w:w="1771" w:type="dxa"/>
          </w:tcPr>
          <w:p w:rsidR="0008040B" w:rsidRPr="00117802" w:rsidRDefault="0008040B" w:rsidP="00117802">
            <w:pPr>
              <w:widowControl w:val="0"/>
              <w:pBdr>
                <w:top w:val="nil"/>
                <w:left w:val="nil"/>
                <w:bottom w:val="nil"/>
                <w:right w:val="nil"/>
                <w:between w:val="nil"/>
              </w:pBdr>
              <w:spacing w:before="3"/>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1"/>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42</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αναπληρωματικής ημέρας ανάπαυσης λόγω εργασίας κατά ημέρα Κυριακή άνω των 5 ωρών</w:t>
            </w:r>
          </w:p>
        </w:tc>
        <w:tc>
          <w:tcPr>
            <w:tcW w:w="1771" w:type="dxa"/>
          </w:tcPr>
          <w:p w:rsidR="0008040B" w:rsidRPr="00117802" w:rsidRDefault="0008040B" w:rsidP="00117802">
            <w:pPr>
              <w:widowControl w:val="0"/>
              <w:pBdr>
                <w:top w:val="nil"/>
                <w:left w:val="nil"/>
                <w:bottom w:val="nil"/>
                <w:right w:val="nil"/>
                <w:between w:val="nil"/>
              </w:pBdr>
              <w:spacing w:before="195"/>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129"/>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43</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Κατάτμηση του ωραρίου των μερικώς απασχολούμενων</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950€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44</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προσαυξήσεων για εργασία κατά νύχτα</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45</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αποδοχών ανυπαίτιου κωλύματος</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46</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επιδομάτων εορτών Χριστουγέννων και Πάσχα</w:t>
            </w:r>
          </w:p>
        </w:tc>
        <w:tc>
          <w:tcPr>
            <w:tcW w:w="1771" w:type="dxa"/>
          </w:tcPr>
          <w:p w:rsidR="0008040B" w:rsidRPr="00117802" w:rsidRDefault="0008040B" w:rsidP="00117802">
            <w:pPr>
              <w:widowControl w:val="0"/>
              <w:pBdr>
                <w:top w:val="nil"/>
                <w:left w:val="nil"/>
                <w:bottom w:val="nil"/>
                <w:right w:val="nil"/>
                <w:between w:val="nil"/>
              </w:pBdr>
              <w:spacing w:before="7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shd w:val="clear" w:color="auto" w:fill="auto"/>
            <w:vAlign w:val="center"/>
          </w:tcPr>
          <w:p w:rsidR="0008040B" w:rsidRPr="00117802" w:rsidRDefault="0032030E"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47</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72"/>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πάσης φύσεως δεδουλευμένων αποδοχών</w:t>
            </w:r>
          </w:p>
          <w:p w:rsidR="0008040B" w:rsidRPr="00117802" w:rsidRDefault="0008040B" w:rsidP="00117802">
            <w:pPr>
              <w:widowControl w:val="0"/>
              <w:pBdr>
                <w:top w:val="nil"/>
                <w:left w:val="nil"/>
                <w:bottom w:val="nil"/>
                <w:right w:val="nil"/>
                <w:between w:val="nil"/>
              </w:pBdr>
              <w:spacing w:before="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(που καθορίζονται από τον νόμο, ατομική συμφωνία, Σ.Σ.Ε, Δ.Α., έθιμο)</w:t>
            </w:r>
          </w:p>
        </w:tc>
        <w:tc>
          <w:tcPr>
            <w:tcW w:w="1771" w:type="dxa"/>
            <w:shd w:val="clear" w:color="auto" w:fill="auto"/>
          </w:tcPr>
          <w:p w:rsidR="0008040B" w:rsidRPr="00117802" w:rsidRDefault="0008040B" w:rsidP="00117802">
            <w:pPr>
              <w:widowControl w:val="0"/>
              <w:pBdr>
                <w:top w:val="nil"/>
                <w:left w:val="nil"/>
                <w:bottom w:val="nil"/>
                <w:right w:val="nil"/>
                <w:between w:val="nil"/>
              </w:pBdr>
              <w:spacing w:before="3"/>
              <w:ind w:left="3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32030E"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48</w:t>
            </w:r>
          </w:p>
        </w:tc>
        <w:tc>
          <w:tcPr>
            <w:tcW w:w="6734" w:type="dxa"/>
          </w:tcPr>
          <w:p w:rsidR="0008040B" w:rsidRPr="005121D4" w:rsidRDefault="0008040B" w:rsidP="005121D4">
            <w:pPr>
              <w:widowControl w:val="0"/>
              <w:pBdr>
                <w:top w:val="nil"/>
                <w:left w:val="nil"/>
                <w:bottom w:val="nil"/>
                <w:right w:val="nil"/>
                <w:between w:val="nil"/>
              </w:pBdr>
              <w:spacing w:before="120"/>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 xml:space="preserve">Μη καταβολή αμοιβής εργασίας που παρέχεται κατά την έκτη ημέρα της εβδομάδας προσαυξημένη κατά 30% κατά </w:t>
            </w:r>
            <w:r w:rsidRPr="00117802">
              <w:rPr>
                <w:rFonts w:ascii="Century Gothic" w:eastAsia="Trebuchet MS" w:hAnsi="Century Gothic" w:cs="Calibri"/>
                <w:color w:val="231F20"/>
                <w:sz w:val="22"/>
                <w:szCs w:val="22"/>
                <w:lang w:val="el-GR"/>
              </w:rPr>
              <w:lastRenderedPageBreak/>
              <w:t>παράβαση</w:t>
            </w:r>
            <w:r w:rsidR="005121D4">
              <w:rPr>
                <w:rFonts w:ascii="Century Gothic" w:eastAsia="Trebuchet MS" w:hAnsi="Century Gothic" w:cs="Calibri"/>
                <w:color w:val="000000"/>
                <w:sz w:val="22"/>
                <w:szCs w:val="22"/>
                <w:lang w:val="el-GR"/>
              </w:rPr>
              <w:t xml:space="preserve"> </w:t>
            </w:r>
            <w:r w:rsidRPr="005121D4">
              <w:rPr>
                <w:rFonts w:ascii="Century Gothic" w:eastAsia="Trebuchet MS" w:hAnsi="Century Gothic" w:cs="Calibri"/>
                <w:color w:val="231F20"/>
                <w:sz w:val="22"/>
                <w:szCs w:val="22"/>
                <w:lang w:val="el-GR"/>
              </w:rPr>
              <w:t>του πενθημέρου</w:t>
            </w:r>
          </w:p>
        </w:tc>
        <w:tc>
          <w:tcPr>
            <w:tcW w:w="1771" w:type="dxa"/>
          </w:tcPr>
          <w:p w:rsidR="0008040B" w:rsidRPr="005121D4" w:rsidRDefault="0008040B" w:rsidP="00117802">
            <w:pPr>
              <w:widowControl w:val="0"/>
              <w:pBdr>
                <w:top w:val="nil"/>
                <w:left w:val="nil"/>
                <w:bottom w:val="nil"/>
                <w:right w:val="nil"/>
                <w:between w:val="nil"/>
              </w:pBdr>
              <w:spacing w:before="3"/>
              <w:ind w:left="3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32030E" w:rsidP="00117802">
            <w:pPr>
              <w:widowControl w:val="0"/>
              <w:pBdr>
                <w:top w:val="nil"/>
                <w:left w:val="nil"/>
                <w:bottom w:val="nil"/>
                <w:right w:val="nil"/>
                <w:between w:val="nil"/>
              </w:pBdr>
              <w:spacing w:before="1"/>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lastRenderedPageBreak/>
              <w:t>49</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123"/>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πλήρων αποδοχών άδειας ή αναλογίας αυτών</w:t>
            </w:r>
          </w:p>
        </w:tc>
        <w:tc>
          <w:tcPr>
            <w:tcW w:w="1771" w:type="dxa"/>
          </w:tcPr>
          <w:p w:rsidR="0008040B" w:rsidRPr="00117802" w:rsidRDefault="0008040B" w:rsidP="00117802">
            <w:pPr>
              <w:widowControl w:val="0"/>
              <w:pBdr>
                <w:top w:val="nil"/>
                <w:left w:val="nil"/>
                <w:bottom w:val="nil"/>
                <w:right w:val="nil"/>
                <w:between w:val="nil"/>
              </w:pBdr>
              <w:spacing w:before="123"/>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shd w:val="clear" w:color="auto" w:fill="auto"/>
            <w:vAlign w:val="center"/>
          </w:tcPr>
          <w:p w:rsidR="0008040B" w:rsidRPr="00117802" w:rsidRDefault="0032030E"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50</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πλήρους αποζημίωσης άδειας ή αναλογίας αυτής σε περίπτωση λύσης με οποιονδήποτε τρόπο της σχέσης ή σύμβασης εργασίας πριν από τη λήψη της άδειας (απλής ή προσαυξημένης κατά 100% ανάλογα με τον βαθμό υπαιτιότητας του εργοδότη)</w:t>
            </w:r>
          </w:p>
        </w:tc>
        <w:tc>
          <w:tcPr>
            <w:tcW w:w="1771" w:type="dxa"/>
            <w:shd w:val="clear" w:color="auto" w:fill="auto"/>
          </w:tcPr>
          <w:p w:rsidR="0008040B" w:rsidRPr="00117802" w:rsidRDefault="0008040B" w:rsidP="00117802">
            <w:pPr>
              <w:widowControl w:val="0"/>
              <w:pBdr>
                <w:top w:val="nil"/>
                <w:left w:val="nil"/>
                <w:bottom w:val="nil"/>
                <w:right w:val="nil"/>
                <w:between w:val="nil"/>
              </w:pBdr>
              <w:ind w:left="30"/>
              <w:rPr>
                <w:rFonts w:ascii="Century Gothic" w:hAnsi="Century Gothic" w:cs="Calibri"/>
                <w:sz w:val="22"/>
                <w:szCs w:val="22"/>
                <w:lang w:val="el-GR"/>
              </w:rPr>
            </w:pPr>
          </w:p>
          <w:p w:rsidR="0008040B" w:rsidRPr="00117802" w:rsidRDefault="0008040B" w:rsidP="00117802">
            <w:pPr>
              <w:widowControl w:val="0"/>
              <w:pBdr>
                <w:top w:val="nil"/>
                <w:left w:val="nil"/>
                <w:bottom w:val="nil"/>
                <w:right w:val="nil"/>
                <w:between w:val="nil"/>
              </w:pBdr>
              <w:spacing w:before="6"/>
              <w:ind w:left="30"/>
              <w:rPr>
                <w:rFonts w:ascii="Century Gothic" w:hAnsi="Century Gothic" w:cs="Calibri"/>
                <w:sz w:val="22"/>
                <w:szCs w:val="22"/>
                <w:lang w:val="el-GR"/>
              </w:rPr>
            </w:pPr>
          </w:p>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sz w:val="22"/>
                <w:szCs w:val="22"/>
              </w:rPr>
            </w:pPr>
            <w:r w:rsidRPr="00117802">
              <w:rPr>
                <w:rFonts w:ascii="Century Gothic" w:eastAsia="Trebuchet MS" w:hAnsi="Century Gothic" w:cs="Calibri"/>
                <w:sz w:val="22"/>
                <w:szCs w:val="22"/>
              </w:rPr>
              <w:t>900€</w:t>
            </w:r>
          </w:p>
        </w:tc>
      </w:tr>
      <w:tr w:rsidR="0008040B" w:rsidRPr="00117802" w:rsidTr="00C43105">
        <w:trPr>
          <w:trHeight w:val="23"/>
        </w:trPr>
        <w:tc>
          <w:tcPr>
            <w:tcW w:w="817" w:type="dxa"/>
            <w:tcBorders>
              <w:bottom w:val="single" w:sz="4" w:space="0" w:color="auto"/>
            </w:tcBorders>
            <w:vAlign w:val="center"/>
          </w:tcPr>
          <w:p w:rsidR="0008040B" w:rsidRPr="00117802" w:rsidRDefault="0032030E"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51</w:t>
            </w:r>
          </w:p>
        </w:tc>
        <w:tc>
          <w:tcPr>
            <w:tcW w:w="6734" w:type="dxa"/>
            <w:tcBorders>
              <w:bottom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156"/>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Παραβίαση της εβδομαδιαίας ανάπαυσης των μισθωτών</w:t>
            </w:r>
          </w:p>
        </w:tc>
        <w:tc>
          <w:tcPr>
            <w:tcW w:w="1771" w:type="dxa"/>
            <w:tcBorders>
              <w:bottom w:val="single" w:sz="4" w:space="0" w:color="auto"/>
            </w:tcBorders>
          </w:tcPr>
          <w:p w:rsidR="0008040B" w:rsidRPr="00117802" w:rsidRDefault="0008040B" w:rsidP="00117802">
            <w:pPr>
              <w:widowControl w:val="0"/>
              <w:pBdr>
                <w:top w:val="nil"/>
                <w:left w:val="nil"/>
                <w:bottom w:val="nil"/>
                <w:right w:val="nil"/>
                <w:between w:val="nil"/>
              </w:pBdr>
              <w:spacing w:before="156"/>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B772A5">
        <w:trPr>
          <w:trHeight w:val="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32030E" w:rsidP="00117802">
            <w:pPr>
              <w:widowControl w:val="0"/>
              <w:pBdr>
                <w:top w:val="nil"/>
                <w:left w:val="nil"/>
                <w:bottom w:val="nil"/>
                <w:right w:val="nil"/>
                <w:between w:val="nil"/>
              </w:pBdr>
              <w:spacing w:before="360"/>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52</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καταχώριση στο ΠΣ "ΕΡΓΑΝΗ" του αριθμού κυκλοφορίας του μοτοποδηλάτου ή της μοτοσυκλέτας που χρησιμοποιείται κατά την εκτέλεση της εργασίας για τη μεταφορά ή διανομή προϊόντων και αντικειμένων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rPr>
              <w:t>950€</w:t>
            </w:r>
          </w:p>
        </w:tc>
      </w:tr>
    </w:tbl>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*ευθέως αποδεικνυόμενη παράβαση με κυρώσεις επιβαλλόμενες κατά δέσμια αρμοδιότητα.</w:t>
      </w: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lang w:val="el-GR"/>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748"/>
        <w:gridCol w:w="69"/>
        <w:gridCol w:w="6803"/>
        <w:gridCol w:w="1649"/>
        <w:gridCol w:w="53"/>
      </w:tblGrid>
      <w:tr w:rsidR="0008040B" w:rsidRPr="00117802" w:rsidTr="00833247">
        <w:trPr>
          <w:trHeight w:val="797"/>
        </w:trPr>
        <w:tc>
          <w:tcPr>
            <w:tcW w:w="9322" w:type="dxa"/>
            <w:gridSpan w:val="5"/>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 ΠΡΟΣΤΙΜΟ ΑΝΑ ΘΙΓΟΜΕΝΟ:</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ΑΠΟ 1.000 ΕΩΣ 2.000 ΕΥΡΩ</w:t>
            </w:r>
          </w:p>
        </w:tc>
      </w:tr>
      <w:tr w:rsidR="0008040B" w:rsidRPr="00117802" w:rsidTr="00243506">
        <w:trPr>
          <w:trHeight w:val="496"/>
        </w:trPr>
        <w:tc>
          <w:tcPr>
            <w:tcW w:w="748" w:type="dxa"/>
            <w:shd w:val="clear" w:color="auto" w:fill="BFBFBF"/>
            <w:vAlign w:val="center"/>
          </w:tcPr>
          <w:p w:rsidR="0008040B" w:rsidRPr="00117802" w:rsidRDefault="0008040B" w:rsidP="00117802">
            <w:pPr>
              <w:widowControl w:val="0"/>
              <w:pBdr>
                <w:top w:val="nil"/>
                <w:left w:val="nil"/>
                <w:bottom w:val="nil"/>
                <w:right w:val="nil"/>
                <w:between w:val="nil"/>
              </w:pBdr>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7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190"/>
              <w:ind w:left="34"/>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0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ΠΟΣΟ ΑΝΑ ΘΙΓΟΜΕΝΟ</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53</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Καταγγελία σύμβασης εργασίας κατά την διάρκεια της   χορηγηθείσας κανονικής άδειας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54</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Καταγγελία σύμβασης εργασίας λόγω μη αποδοχής από τον εργαζόμενο εργοδοτικής πρότασης για μερική απασχόληση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55</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καταχώρηση υπερωριακής απασχόλησης στο ΠΣ «ΕΡΓΑΝΗ»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56</w:t>
            </w:r>
          </w:p>
        </w:tc>
        <w:tc>
          <w:tcPr>
            <w:tcW w:w="6872" w:type="dxa"/>
            <w:gridSpan w:val="2"/>
          </w:tcPr>
          <w:p w:rsidR="0008040B" w:rsidRPr="00117802" w:rsidRDefault="0008040B" w:rsidP="00117802">
            <w:pPr>
              <w:widowControl w:val="0"/>
              <w:pBdr>
                <w:top w:val="nil"/>
                <w:left w:val="nil"/>
                <w:bottom w:val="nil"/>
                <w:right w:val="nil"/>
                <w:between w:val="nil"/>
              </w:pBdr>
              <w:spacing w:before="10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Πραγματοποίηση υπερωριών πέραν των προβλεπομένων νομίμων ορίων υπερωριακής απασχόλησης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57</w:t>
            </w:r>
          </w:p>
        </w:tc>
        <w:tc>
          <w:tcPr>
            <w:tcW w:w="6872" w:type="dxa"/>
            <w:gridSpan w:val="2"/>
          </w:tcPr>
          <w:p w:rsidR="0008040B" w:rsidRPr="00117802" w:rsidRDefault="0008040B" w:rsidP="00117802">
            <w:pPr>
              <w:widowControl w:val="0"/>
              <w:pBdr>
                <w:top w:val="nil"/>
                <w:left w:val="nil"/>
                <w:bottom w:val="nil"/>
                <w:right w:val="nil"/>
                <w:between w:val="nil"/>
              </w:pBdr>
              <w:spacing w:before="88"/>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προσαυξήσεων για εργασία κατά Κυριακές και αργίες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58</w:t>
            </w:r>
          </w:p>
        </w:tc>
        <w:tc>
          <w:tcPr>
            <w:tcW w:w="6872" w:type="dxa"/>
            <w:gridSpan w:val="2"/>
          </w:tcPr>
          <w:p w:rsidR="0008040B" w:rsidRPr="00117802" w:rsidRDefault="0008040B" w:rsidP="00117802">
            <w:pPr>
              <w:widowControl w:val="0"/>
              <w:pBdr>
                <w:top w:val="nil"/>
                <w:left w:val="nil"/>
                <w:bottom w:val="nil"/>
                <w:right w:val="nil"/>
                <w:between w:val="nil"/>
              </w:pBdr>
              <w:spacing w:before="7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αμοιβής υπέρβασης χρονικών ορίων εργασίας</w:t>
            </w:r>
            <w:r w:rsidRPr="00117802">
              <w:rPr>
                <w:rFonts w:ascii="Century Gothic" w:eastAsia="Trebuchet MS" w:hAnsi="Century Gothic" w:cs="Calibri"/>
                <w:color w:val="000000"/>
                <w:sz w:val="22"/>
                <w:szCs w:val="22"/>
                <w:lang w:val="el-GR"/>
              </w:rPr>
              <w:t xml:space="preserve"> </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B772A5">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59</w:t>
            </w:r>
          </w:p>
        </w:tc>
        <w:tc>
          <w:tcPr>
            <w:tcW w:w="6872" w:type="dxa"/>
            <w:gridSpan w:val="2"/>
            <w:shd w:val="clear" w:color="auto" w:fill="auto"/>
          </w:tcPr>
          <w:p w:rsidR="0008040B" w:rsidRPr="00117802" w:rsidRDefault="0008040B" w:rsidP="00117802">
            <w:pPr>
              <w:widowControl w:val="0"/>
              <w:pBdr>
                <w:top w:val="nil"/>
                <w:left w:val="nil"/>
                <w:bottom w:val="nil"/>
                <w:right w:val="nil"/>
                <w:between w:val="nil"/>
              </w:pBdr>
              <w:spacing w:before="7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σε εργαζόμενο, κατά τη λύση της σύμβασης εργασίας, αποζημίωσης για τις υπερβάλλουσες ώρες που έχει απασχοληθεί στο πλαίσιο διευθέτησης του χρόνου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60</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Άρνηση εύλογων προσαρμογών για τα άτομα με αναπηρίες ή χρόνια πάθηση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61</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της αρχής της ίσης μεταχείρισης ανεξαρτήτως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στους όρους πρόσβασης στην εργασία και την απασχόληση εν γένει, συμπεριλαμβανομένων των κριτηρίων επιλογής και των όρων πρόσληψης και την καταγγελία της σύμβασης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62</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της αρχής ίσης μεταχείρισης ανδρών και γυναικών στην πρόσβαση στην εργασία και απασχόληση, </w:t>
            </w:r>
            <w:r w:rsidRPr="00117802">
              <w:rPr>
                <w:rFonts w:ascii="Century Gothic" w:eastAsia="Trebuchet MS" w:hAnsi="Century Gothic" w:cs="Calibri"/>
                <w:color w:val="231F20"/>
                <w:sz w:val="22"/>
                <w:szCs w:val="22"/>
                <w:lang w:val="el-GR"/>
              </w:rPr>
              <w:lastRenderedPageBreak/>
              <w:t>συμπεριλαμβανομένης της επαγγελματικής εξέλιξης, και στην επαγγελματική κατάρτιση, συμπεριλαμβανομένης της εκπαίδευσης με σκοπό την απασχόληση, τις συνθήκες και τους όρους εργασίας, συμπεριλαμβανομένης της αμοιβής και στη λύση αυτής κατά τον ν. 3896/2010</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lastRenderedPageBreak/>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63</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Άρνηση πρόσληψης λόγω εγκυμοσύνης ή μητρότητας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833247" w:rsidRPr="00117802" w:rsidTr="00B772A5">
        <w:trPr>
          <w:gridAfter w:val="1"/>
          <w:wAfter w:w="53" w:type="dxa"/>
          <w:trHeight w:val="23"/>
        </w:trPr>
        <w:tc>
          <w:tcPr>
            <w:tcW w:w="817" w:type="dxa"/>
            <w:gridSpan w:val="2"/>
            <w:shd w:val="clear" w:color="auto" w:fill="auto"/>
          </w:tcPr>
          <w:p w:rsidR="00833247" w:rsidRPr="00117802" w:rsidRDefault="00243506" w:rsidP="00117802">
            <w:pPr>
              <w:keepNext/>
              <w:keepLines/>
              <w:widowControl w:val="0"/>
              <w:pBdr>
                <w:top w:val="nil"/>
                <w:left w:val="nil"/>
                <w:bottom w:val="nil"/>
                <w:right w:val="nil"/>
                <w:between w:val="nil"/>
              </w:pBdr>
              <w:spacing w:before="199" w:after="80"/>
              <w:ind w:left="178"/>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64</w:t>
            </w:r>
          </w:p>
        </w:tc>
        <w:tc>
          <w:tcPr>
            <w:tcW w:w="6803" w:type="dxa"/>
            <w:shd w:val="clear" w:color="auto" w:fill="auto"/>
          </w:tcPr>
          <w:p w:rsidR="00833247" w:rsidRPr="00117802" w:rsidRDefault="00833247"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Δυσμενής ή λιγότερο ευνοϊκή μεταχείριση εργαζομένων και των εκπροσώπων τους, από τον εργοδότη, επειδή υπέβαλαν καταγγελία εντός της επιχείρησης ή κίνησαν νομική διαδικασία, με σκοπό να επιβληθεί η συμμόρφωση με τα δικαιώματα που προβλέπονται από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w:t>
            </w:r>
          </w:p>
        </w:tc>
        <w:tc>
          <w:tcPr>
            <w:tcW w:w="1649" w:type="dxa"/>
            <w:shd w:val="clear" w:color="auto" w:fill="auto"/>
          </w:tcPr>
          <w:p w:rsidR="00833247" w:rsidRPr="00117802" w:rsidRDefault="00833247"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833247" w:rsidRPr="00117802" w:rsidRDefault="00833247"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2</w:t>
            </w:r>
            <w:r w:rsidR="005C017F">
              <w:rPr>
                <w:rFonts w:ascii="Century Gothic" w:hAnsi="Century Gothic" w:cs="Calibri"/>
                <w:color w:val="231F20"/>
                <w:sz w:val="22"/>
                <w:szCs w:val="22"/>
              </w:rPr>
              <w:t>.</w:t>
            </w:r>
            <w:r w:rsidRPr="00117802">
              <w:rPr>
                <w:rFonts w:ascii="Century Gothic" w:hAnsi="Century Gothic" w:cs="Calibri"/>
                <w:color w:val="231F20"/>
                <w:sz w:val="22"/>
                <w:szCs w:val="22"/>
                <w:lang w:val="el-GR"/>
              </w:rPr>
              <w:t>000</w:t>
            </w:r>
            <w:r w:rsidRPr="00117802">
              <w:rPr>
                <w:rFonts w:ascii="Century Gothic" w:hAnsi="Century Gothic" w:cs="Calibri"/>
                <w:color w:val="231F20"/>
                <w:sz w:val="22"/>
                <w:szCs w:val="22"/>
              </w:rPr>
              <w:t>€</w:t>
            </w:r>
          </w:p>
        </w:tc>
      </w:tr>
    </w:tbl>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748"/>
        <w:gridCol w:w="69"/>
        <w:gridCol w:w="6734"/>
        <w:gridCol w:w="69"/>
        <w:gridCol w:w="1649"/>
        <w:gridCol w:w="53"/>
      </w:tblGrid>
      <w:tr w:rsidR="0008040B" w:rsidRPr="002C3A65" w:rsidTr="00C14728">
        <w:trPr>
          <w:trHeight w:val="969"/>
        </w:trPr>
        <w:tc>
          <w:tcPr>
            <w:tcW w:w="9322" w:type="dxa"/>
            <w:gridSpan w:val="6"/>
            <w:shd w:val="clear" w:color="auto" w:fill="BFBFBF"/>
          </w:tcPr>
          <w:p w:rsidR="0008040B" w:rsidRPr="00117802" w:rsidRDefault="0008040B" w:rsidP="00117802">
            <w:pPr>
              <w:widowControl w:val="0"/>
              <w:pBdr>
                <w:top w:val="nil"/>
                <w:left w:val="nil"/>
                <w:bottom w:val="nil"/>
                <w:right w:val="nil"/>
                <w:between w:val="nil"/>
              </w:pBdr>
              <w:spacing w:before="116"/>
              <w:ind w:righ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ΠΟΛΥ ΥΨΗΛΕΣ </w:t>
            </w:r>
          </w:p>
          <w:p w:rsidR="0008040B" w:rsidRPr="00117802" w:rsidRDefault="0008040B" w:rsidP="00117802">
            <w:pPr>
              <w:widowControl w:val="0"/>
              <w:pBdr>
                <w:top w:val="nil"/>
                <w:left w:val="nil"/>
                <w:bottom w:val="nil"/>
                <w:right w:val="nil"/>
                <w:between w:val="nil"/>
              </w:pBdr>
              <w:spacing w:before="116"/>
              <w:ind w:right="-8"/>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b/>
                <w:color w:val="231F20"/>
                <w:sz w:val="22"/>
                <w:szCs w:val="22"/>
                <w:lang w:val="el-GR"/>
              </w:rPr>
              <w:t>ΠΡΟΣΤΙΜΟ ΑΝΑ ΘΙΓΟΜΕΝΟ ΑΠΟ 2.000 ΕΩΣ 4.000 ΕΥΡΩ</w:t>
            </w:r>
          </w:p>
          <w:p w:rsidR="0008040B" w:rsidRPr="00117802" w:rsidRDefault="0008040B" w:rsidP="00117802">
            <w:pPr>
              <w:widowControl w:val="0"/>
              <w:pBdr>
                <w:top w:val="nil"/>
                <w:left w:val="nil"/>
                <w:bottom w:val="nil"/>
                <w:right w:val="nil"/>
                <w:between w:val="nil"/>
              </w:pBdr>
              <w:spacing w:before="24"/>
              <w:ind w:righ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ΓΙΑ ΤΙΣ ΚΑΤΩΘΙ ΠΑΡΑΒΑΣΕΙΣ ΜΕ ΘΙΓΟΜΕΝΟΥΣ ΕΡΓΑΖΟΜΕΝΟΥΣ ΜΕΡΙΚΗΣ ΑΠΑΣΧΟΛΗΣΗΣ,</w:t>
            </w:r>
          </w:p>
          <w:p w:rsidR="0008040B" w:rsidRPr="00117802" w:rsidRDefault="0008040B" w:rsidP="00117802">
            <w:pPr>
              <w:widowControl w:val="0"/>
              <w:pBdr>
                <w:top w:val="nil"/>
                <w:left w:val="nil"/>
                <w:bottom w:val="nil"/>
                <w:right w:val="nil"/>
                <w:between w:val="nil"/>
              </w:pBdr>
              <w:spacing w:before="24"/>
              <w:ind w:right="-8"/>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b/>
                <w:color w:val="231F20"/>
                <w:sz w:val="22"/>
                <w:szCs w:val="22"/>
                <w:lang w:val="el-GR"/>
              </w:rPr>
              <w:t>ΕΚ ΠΕΡΙΤΡΟΠΗΣ ΕΡΓΑΣΙΑΣ ΚΑΙ ΕΙΔΙΚΗΣ ΠΡΟΣΤΑΣΙΑΣ</w:t>
            </w:r>
          </w:p>
        </w:tc>
      </w:tr>
      <w:tr w:rsidR="0008040B" w:rsidRPr="00117802" w:rsidTr="00E0529D">
        <w:trPr>
          <w:trHeight w:val="566"/>
        </w:trPr>
        <w:tc>
          <w:tcPr>
            <w:tcW w:w="748" w:type="dxa"/>
            <w:shd w:val="clear" w:color="auto" w:fill="BFBFBF"/>
          </w:tcPr>
          <w:p w:rsidR="0008040B" w:rsidRPr="00117802" w:rsidRDefault="0008040B" w:rsidP="00117802">
            <w:pPr>
              <w:widowControl w:val="0"/>
              <w:pBdr>
                <w:top w:val="nil"/>
                <w:left w:val="nil"/>
                <w:bottom w:val="nil"/>
                <w:right w:val="nil"/>
                <w:between w:val="nil"/>
              </w:pBdr>
              <w:spacing w:before="170"/>
              <w:jc w:val="center"/>
              <w:rPr>
                <w:rFonts w:ascii="Century Gothic" w:eastAsia="Trebuchet MS" w:hAnsi="Century Gothic" w:cs="Calibri"/>
                <w:color w:val="000000"/>
                <w:sz w:val="22"/>
                <w:szCs w:val="22"/>
              </w:rPr>
            </w:pPr>
            <w:r w:rsidRPr="00117802">
              <w:rPr>
                <w:rFonts w:ascii="Century Gothic" w:eastAsia="Trebuchet MS" w:hAnsi="Century Gothic" w:cs="Calibri"/>
                <w:b/>
                <w:color w:val="231F20"/>
                <w:sz w:val="22"/>
                <w:szCs w:val="22"/>
              </w:rPr>
              <w:t>Α/Α</w:t>
            </w:r>
          </w:p>
        </w:tc>
        <w:tc>
          <w:tcPr>
            <w:tcW w:w="6872" w:type="dxa"/>
            <w:gridSpan w:val="3"/>
            <w:shd w:val="clear" w:color="auto" w:fill="BFBFBF"/>
          </w:tcPr>
          <w:p w:rsidR="0008040B" w:rsidRPr="00117802" w:rsidRDefault="0008040B" w:rsidP="00117802">
            <w:pPr>
              <w:widowControl w:val="0"/>
              <w:pBdr>
                <w:top w:val="nil"/>
                <w:left w:val="nil"/>
                <w:bottom w:val="nil"/>
                <w:right w:val="nil"/>
                <w:between w:val="nil"/>
              </w:pBdr>
              <w:spacing w:before="170"/>
              <w:ind w:left="851"/>
              <w:jc w:val="center"/>
              <w:rPr>
                <w:rFonts w:ascii="Century Gothic" w:eastAsia="Trebuchet MS" w:hAnsi="Century Gothic" w:cs="Calibri"/>
                <w:color w:val="000000"/>
                <w:sz w:val="22"/>
                <w:szCs w:val="22"/>
              </w:rPr>
            </w:pPr>
            <w:r w:rsidRPr="00117802">
              <w:rPr>
                <w:rFonts w:ascii="Century Gothic" w:eastAsia="Trebuchet MS" w:hAnsi="Century Gothic" w:cs="Calibri"/>
                <w:b/>
                <w:color w:val="231F20"/>
                <w:sz w:val="22"/>
                <w:szCs w:val="22"/>
              </w:rPr>
              <w:t>ΠΕΡΙΓΡΑΦΗ ΠΑΡΑΒΑΣΗΣ</w:t>
            </w:r>
          </w:p>
        </w:tc>
        <w:tc>
          <w:tcPr>
            <w:tcW w:w="170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ΠΟΣΟ ΑΝΑ</w:t>
            </w:r>
          </w:p>
          <w:p w:rsidR="0008040B" w:rsidRPr="00117802" w:rsidRDefault="0008040B"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5</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χωρίς Βιβλιάριο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6</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σε απαγορευμένες για αυτούς εργασίες</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7</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χρονικών ορίων εργασίας ανηλίκων</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68</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σε καλλιτεχνικές εργασίες χωρίς άδεια</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69</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Παράνομη απασχόληση ανηλίκου που δεν έχει συμπληρώσει το 15ο έτος της ηλικίας του</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0</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προσαύξησης επί της συμφωνηθείσας αμοιβής για κάθε ώρα επιπλέον εργασίας μερικώς απασχολουμένου σε περίπτωσης απασχόλησης πέραν της συμφωνημένης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1</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υποβολή Συμπληρωματικού Πίνακα Προσωπικού και Ωρών Εργασίας, σε περίπτωση τροποποίησης του ωραρίου ή της οργάνωσης του χρόνου εργασίας για μερικώς απασχολούμενο</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2</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Απόλυση χωρίς σπουδαίο λόγο εγκύου ή εργαζόμενης που υιοθετεί τέκνο έως 6 ετών ή εργαζομένης που εμπλέκεται στη διαδικασία της παρένθετης μητρότητας (τεκμαιρόμενη μητέρα/κυοφόρος γυναίκα) ή εργαζόμενου  πατέρα νεογεννηθέντος τέκνου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3</w:t>
            </w:r>
          </w:p>
        </w:tc>
        <w:tc>
          <w:tcPr>
            <w:tcW w:w="6872" w:type="dxa"/>
            <w:gridSpan w:val="3"/>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μητρότητας (17 εβδομάδες)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4</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Μη χορήγηση άδειας πατρότητας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5</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σε τεκμαιρόμενη μητέρα του άρθ. 1464 ΑΚ ή στην εργαζόμενη που υιοθετεί τέκνο του μεταγενέθλιου τμήματος της άδειας μητρότητας (9 εβδομάδες)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6</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μειωμένου ωραρίου ή ισόχρονης άδειας φροντίδας παιδιού</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C14728" w:rsidRPr="00117802" w:rsidTr="00B772A5">
        <w:trPr>
          <w:gridAfter w:val="1"/>
          <w:wAfter w:w="53" w:type="dxa"/>
          <w:trHeight w:val="23"/>
        </w:trPr>
        <w:tc>
          <w:tcPr>
            <w:tcW w:w="817" w:type="dxa"/>
            <w:gridSpan w:val="2"/>
            <w:shd w:val="clear" w:color="auto" w:fill="auto"/>
          </w:tcPr>
          <w:p w:rsidR="00C14728" w:rsidRPr="00117802" w:rsidRDefault="006A6FBC" w:rsidP="00117802">
            <w:pPr>
              <w:keepNext/>
              <w:keepLines/>
              <w:widowControl w:val="0"/>
              <w:pBdr>
                <w:top w:val="nil"/>
                <w:left w:val="nil"/>
                <w:bottom w:val="nil"/>
                <w:right w:val="nil"/>
                <w:between w:val="nil"/>
              </w:pBdr>
              <w:suppressAutoHyphens/>
              <w:spacing w:before="199" w:after="80"/>
              <w:ind w:leftChars="-1"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7</w:t>
            </w:r>
            <w:r w:rsidR="007B416A" w:rsidRPr="00117802">
              <w:rPr>
                <w:rFonts w:ascii="Century Gothic" w:eastAsia="Trebuchet MS" w:hAnsi="Century Gothic" w:cs="Calibri"/>
                <w:color w:val="231F20"/>
                <w:sz w:val="22"/>
                <w:szCs w:val="22"/>
                <w:lang w:val="el-GR"/>
              </w:rPr>
              <w:t>7</w:t>
            </w:r>
          </w:p>
        </w:tc>
        <w:tc>
          <w:tcPr>
            <w:tcW w:w="6803" w:type="dxa"/>
            <w:gridSpan w:val="2"/>
            <w:shd w:val="clear" w:color="auto" w:fill="auto"/>
          </w:tcPr>
          <w:p w:rsidR="00C14728" w:rsidRPr="00117802" w:rsidRDefault="00C1472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μειωμένου ωραρίου γονέων παιδιών με αναπηρία</w:t>
            </w:r>
          </w:p>
        </w:tc>
        <w:tc>
          <w:tcPr>
            <w:tcW w:w="1649" w:type="dxa"/>
          </w:tcPr>
          <w:p w:rsidR="00C14728" w:rsidRPr="00117802" w:rsidRDefault="00C14728"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3000</w:t>
            </w:r>
            <w:r w:rsidRPr="00117802">
              <w:rPr>
                <w:rFonts w:ascii="Century Gothic" w:hAnsi="Century Gothic" w:cs="Calibri"/>
                <w:color w:val="231F20"/>
                <w:sz w:val="22"/>
                <w:szCs w:val="22"/>
              </w:rPr>
              <w:t>€</w:t>
            </w:r>
          </w:p>
        </w:tc>
      </w:tr>
      <w:tr w:rsidR="0008040B" w:rsidRPr="00117802" w:rsidTr="00B772A5">
        <w:trPr>
          <w:trHeight w:val="23"/>
        </w:trPr>
        <w:tc>
          <w:tcPr>
            <w:tcW w:w="748" w:type="dxa"/>
            <w:vAlign w:val="center"/>
          </w:tcPr>
          <w:p w:rsidR="0008040B"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6A6FBC" w:rsidRPr="00117802">
              <w:rPr>
                <w:rFonts w:ascii="Century Gothic" w:eastAsia="Trebuchet MS" w:hAnsi="Century Gothic" w:cs="Calibri"/>
                <w:color w:val="000000"/>
                <w:sz w:val="22"/>
                <w:szCs w:val="22"/>
                <w:lang w:val="el-GR"/>
              </w:rPr>
              <w:t>8</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της ειδικής άδειας προστασίας της μητρότητας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79</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 xml:space="preserve">Μη χορήγηση γονικής άδειας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E0529D" w:rsidRPr="00117802" w:rsidTr="00B772A5">
        <w:trPr>
          <w:trHeight w:val="23"/>
        </w:trPr>
        <w:tc>
          <w:tcPr>
            <w:tcW w:w="817" w:type="dxa"/>
            <w:gridSpan w:val="2"/>
            <w:shd w:val="clear" w:color="auto" w:fill="auto"/>
            <w:vAlign w:val="center"/>
          </w:tcPr>
          <w:p w:rsidR="00E0529D" w:rsidRPr="00117802" w:rsidRDefault="006A6FBC"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0</w:t>
            </w:r>
          </w:p>
        </w:tc>
        <w:tc>
          <w:tcPr>
            <w:tcW w:w="6734" w:type="dxa"/>
            <w:shd w:val="clear" w:color="auto" w:fill="auto"/>
          </w:tcPr>
          <w:p w:rsidR="00E0529D" w:rsidRPr="00117802" w:rsidRDefault="00E0529D" w:rsidP="00117802">
            <w:pPr>
              <w:widowControl w:val="0"/>
              <w:pBdr>
                <w:top w:val="nil"/>
                <w:left w:val="nil"/>
                <w:bottom w:val="nil"/>
                <w:right w:val="nil"/>
                <w:between w:val="nil"/>
              </w:pBdr>
              <w:spacing w:before="71"/>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Απασχόληση εργαζόμενου κατά τη διάρκεια της γονικής άδειας ή κατά τη διάρκεια της ειδικής παροχής προστασίας της μητρότητας κατά τις οποίες καταβάλλεται επιδότηση από τον Δ.ΥΠ.Α.</w:t>
            </w:r>
          </w:p>
        </w:tc>
        <w:tc>
          <w:tcPr>
            <w:tcW w:w="1771" w:type="dxa"/>
            <w:gridSpan w:val="3"/>
            <w:shd w:val="clear" w:color="auto" w:fill="auto"/>
          </w:tcPr>
          <w:p w:rsidR="00E0529D" w:rsidRPr="00117802" w:rsidRDefault="00E0529D" w:rsidP="00117802">
            <w:pPr>
              <w:widowControl w:val="0"/>
              <w:pBdr>
                <w:top w:val="nil"/>
                <w:left w:val="nil"/>
                <w:bottom w:val="nil"/>
                <w:right w:val="nil"/>
                <w:between w:val="nil"/>
              </w:pBdr>
              <w:spacing w:before="2"/>
              <w:ind w:left="30"/>
              <w:rPr>
                <w:rFonts w:ascii="Century Gothic" w:hAnsi="Century Gothic" w:cs="Calibri"/>
                <w:color w:val="000000"/>
                <w:sz w:val="22"/>
                <w:szCs w:val="22"/>
                <w:lang w:val="el-GR"/>
              </w:rPr>
            </w:pPr>
          </w:p>
          <w:p w:rsidR="00E0529D" w:rsidRPr="00117802" w:rsidRDefault="00E0529D"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lang w:val="el-GR"/>
              </w:rPr>
              <w:t>3000</w:t>
            </w:r>
            <w:r w:rsidRPr="00117802">
              <w:rPr>
                <w:rFonts w:ascii="Century Gothic" w:eastAsia="Trebuchet MS" w:hAnsi="Century Gothic" w:cs="Calibri"/>
                <w:color w:val="231F20"/>
                <w:sz w:val="22"/>
                <w:szCs w:val="22"/>
              </w:rPr>
              <w:t>€</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1</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υποβολή σε μεθόδους ιατρικώς υποβοηθούμενης αναπαραγωγής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2</w:t>
            </w:r>
          </w:p>
        </w:tc>
        <w:tc>
          <w:tcPr>
            <w:tcW w:w="6872" w:type="dxa"/>
            <w:gridSpan w:val="3"/>
            <w:shd w:val="clear" w:color="auto" w:fill="auto"/>
            <w:vAlign w:val="center"/>
          </w:tcPr>
          <w:p w:rsidR="0008040B" w:rsidRPr="00117802" w:rsidRDefault="0008040B" w:rsidP="00117802">
            <w:pPr>
              <w:widowControl w:val="0"/>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του δικαιώματος του εργαζόμενου-ης να επιστρέφει στην ίδια ή σε ισοδύναμη ή σε ανάλογη θέση εργασίας μετά τη λήψη άδειας μητρότητας ή της ειδικής άδειας προστασίας της μητρότητας ή  οποιασδήποτε αδείας προβλέπεται για τη γέννηση, ανατροφή ή υιοθεσία παιδιού, ή μετά τη λήψη άδειας ή ευέλικτης ρύθμισης ή άσκησης δικαιώματος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3</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διατάξεων για την προστασία από την απόλυση / μη τήρηση διαδικασίας απόλυσης συνδικαλιστικού στελέχους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4</w:t>
            </w:r>
          </w:p>
        </w:tc>
        <w:tc>
          <w:tcPr>
            <w:tcW w:w="6872" w:type="dxa"/>
            <w:gridSpan w:val="3"/>
            <w:shd w:val="clear" w:color="auto" w:fill="auto"/>
            <w:vAlign w:val="center"/>
          </w:tcPr>
          <w:p w:rsidR="0008040B" w:rsidRPr="00117802" w:rsidRDefault="0008040B" w:rsidP="00117802">
            <w:pPr>
              <w:autoSpaceDE w:val="0"/>
              <w:autoSpaceDN w:val="0"/>
              <w:adjustRightInd w:val="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Απόλυση εργαζόμενου λόγω αίτησης ή λήψης άδειας ή ευέλικτης ρύθμισης ή άσκησης δικαιώματος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 ή  για λόγους φύλου ή  οικογενειακής κατάστασης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5</w:t>
            </w:r>
          </w:p>
        </w:tc>
        <w:tc>
          <w:tcPr>
            <w:tcW w:w="6872" w:type="dxa"/>
            <w:gridSpan w:val="3"/>
            <w:shd w:val="clear" w:color="auto" w:fill="auto"/>
            <w:vAlign w:val="center"/>
          </w:tcPr>
          <w:p w:rsidR="0008040B" w:rsidRPr="00117802" w:rsidRDefault="0008040B"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καταχώρηση των μαθητευόμενων και πρακτικά ασκούμενων στο πληροφοριακό σύστημα “ΕΡΓΑΝΗ”</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rPr>
            </w:pPr>
            <w:r w:rsidRPr="00117802">
              <w:rPr>
                <w:rFonts w:ascii="Century Gothic" w:eastAsia="Trebuchet MS" w:hAnsi="Century Gothic" w:cs="Calibri"/>
                <w:sz w:val="22"/>
                <w:szCs w:val="22"/>
              </w:rPr>
              <w:t xml:space="preserve">2.000€ </w:t>
            </w:r>
          </w:p>
        </w:tc>
      </w:tr>
      <w:tr w:rsidR="0041234D" w:rsidRPr="00117802" w:rsidTr="00B772A5">
        <w:trPr>
          <w:trHeight w:val="23"/>
        </w:trPr>
        <w:tc>
          <w:tcPr>
            <w:tcW w:w="748" w:type="dxa"/>
            <w:shd w:val="clear" w:color="auto" w:fill="auto"/>
            <w:vAlign w:val="center"/>
          </w:tcPr>
          <w:p w:rsidR="0041234D"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6</w:t>
            </w:r>
          </w:p>
        </w:tc>
        <w:tc>
          <w:tcPr>
            <w:tcW w:w="6872" w:type="dxa"/>
            <w:gridSpan w:val="3"/>
            <w:shd w:val="clear" w:color="auto" w:fill="auto"/>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την</w:t>
            </w:r>
            <w:r w:rsidR="00E93D8A" w:rsidRPr="00117802">
              <w:rPr>
                <w:rFonts w:ascii="Century Gothic" w:eastAsia="Trebuchet MS" w:hAnsi="Century Gothic" w:cs="Calibri"/>
                <w:sz w:val="22"/>
                <w:szCs w:val="22"/>
                <w:lang w:val="el-GR"/>
              </w:rPr>
              <w:t xml:space="preserve"> επιχείρηση που αποσπά μισθωτό</w:t>
            </w:r>
            <w:r w:rsidRPr="00117802">
              <w:rPr>
                <w:rFonts w:ascii="Century Gothic" w:eastAsia="Trebuchet MS" w:hAnsi="Century Gothic" w:cs="Calibri"/>
                <w:sz w:val="22"/>
                <w:szCs w:val="22"/>
                <w:lang w:val="el-GR"/>
              </w:rPr>
              <w:t xml:space="preserve"> στο έδαφος της Ελλάδας των όρων εργασίας </w:t>
            </w:r>
            <w:r w:rsidR="00E93D8A" w:rsidRPr="00117802">
              <w:rPr>
                <w:rFonts w:ascii="Century Gothic" w:eastAsia="Trebuchet MS" w:hAnsi="Century Gothic" w:cs="Calibri"/>
                <w:sz w:val="22"/>
                <w:szCs w:val="22"/>
                <w:lang w:val="el-GR"/>
              </w:rPr>
              <w:t xml:space="preserve">που ισχύουν για την </w:t>
            </w:r>
            <w:r w:rsidRPr="00117802">
              <w:rPr>
                <w:rFonts w:ascii="Century Gothic" w:eastAsia="Trebuchet MS" w:hAnsi="Century Gothic" w:cs="Calibri"/>
                <w:sz w:val="22"/>
                <w:szCs w:val="22"/>
                <w:lang w:val="el-GR"/>
              </w:rPr>
              <w:t xml:space="preserve">απόσπαση </w:t>
            </w:r>
          </w:p>
        </w:tc>
        <w:tc>
          <w:tcPr>
            <w:tcW w:w="1702" w:type="dxa"/>
            <w:gridSpan w:val="2"/>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41234D" w:rsidRPr="00117802" w:rsidTr="00B772A5">
        <w:trPr>
          <w:trHeight w:val="23"/>
        </w:trPr>
        <w:tc>
          <w:tcPr>
            <w:tcW w:w="748" w:type="dxa"/>
            <w:shd w:val="clear" w:color="auto" w:fill="auto"/>
            <w:vAlign w:val="center"/>
          </w:tcPr>
          <w:p w:rsidR="0041234D"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7</w:t>
            </w:r>
          </w:p>
        </w:tc>
        <w:tc>
          <w:tcPr>
            <w:tcW w:w="6872" w:type="dxa"/>
            <w:gridSpan w:val="3"/>
            <w:shd w:val="clear" w:color="auto" w:fill="auto"/>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την</w:t>
            </w:r>
            <w:r w:rsidR="00E93D8A" w:rsidRPr="00117802">
              <w:rPr>
                <w:rFonts w:ascii="Century Gothic" w:eastAsia="Trebuchet MS" w:hAnsi="Century Gothic" w:cs="Calibri"/>
                <w:sz w:val="22"/>
                <w:szCs w:val="22"/>
                <w:lang w:val="el-GR"/>
              </w:rPr>
              <w:t xml:space="preserve"> επιχείρηση που αποσπά μισθωτό</w:t>
            </w:r>
            <w:r w:rsidRPr="00117802">
              <w:rPr>
                <w:rFonts w:ascii="Century Gothic" w:eastAsia="Trebuchet MS" w:hAnsi="Century Gothic" w:cs="Calibri"/>
                <w:sz w:val="22"/>
                <w:szCs w:val="22"/>
                <w:lang w:val="el-GR"/>
              </w:rPr>
              <w:t xml:space="preserve"> στο έδαφος της Ελλάδας των όρων εργασίας</w:t>
            </w:r>
            <w:r w:rsidR="00E93D8A" w:rsidRPr="00117802">
              <w:rPr>
                <w:rFonts w:ascii="Century Gothic" w:eastAsia="Trebuchet MS" w:hAnsi="Century Gothic" w:cs="Calibri"/>
                <w:sz w:val="22"/>
                <w:szCs w:val="22"/>
                <w:lang w:val="el-GR"/>
              </w:rPr>
              <w:t xml:space="preserve"> που ισχύουν</w:t>
            </w:r>
            <w:r w:rsidRPr="00117802">
              <w:rPr>
                <w:rFonts w:ascii="Century Gothic" w:eastAsia="Trebuchet MS" w:hAnsi="Century Gothic" w:cs="Calibri"/>
                <w:sz w:val="22"/>
                <w:szCs w:val="22"/>
                <w:lang w:val="el-GR"/>
              </w:rPr>
              <w:t xml:space="preserve"> </w:t>
            </w:r>
            <w:r w:rsidR="00E93D8A" w:rsidRPr="00117802">
              <w:rPr>
                <w:rFonts w:ascii="Century Gothic" w:eastAsia="Trebuchet MS" w:hAnsi="Century Gothic" w:cs="Calibri"/>
                <w:sz w:val="22"/>
                <w:szCs w:val="22"/>
                <w:lang w:val="el-GR"/>
              </w:rPr>
              <w:t>για</w:t>
            </w:r>
            <w:r w:rsidRPr="00117802">
              <w:rPr>
                <w:rFonts w:ascii="Century Gothic" w:eastAsia="Trebuchet MS" w:hAnsi="Century Gothic" w:cs="Calibri"/>
                <w:sz w:val="22"/>
                <w:szCs w:val="22"/>
                <w:lang w:val="el-GR"/>
              </w:rPr>
              <w:t xml:space="preserve"> τη</w:t>
            </w:r>
            <w:r w:rsidR="00E93D8A" w:rsidRPr="00117802">
              <w:rPr>
                <w:rFonts w:ascii="Century Gothic" w:eastAsia="Trebuchet MS" w:hAnsi="Century Gothic" w:cs="Calibri"/>
                <w:sz w:val="22"/>
                <w:szCs w:val="22"/>
                <w:lang w:val="el-GR"/>
              </w:rPr>
              <w:t>ν</w:t>
            </w:r>
            <w:r w:rsidRPr="00117802">
              <w:rPr>
                <w:rFonts w:ascii="Century Gothic" w:eastAsia="Trebuchet MS" w:hAnsi="Century Gothic" w:cs="Calibri"/>
                <w:sz w:val="22"/>
                <w:szCs w:val="22"/>
                <w:lang w:val="el-GR"/>
              </w:rPr>
              <w:t xml:space="preserve"> μακροχρόνια απόσπαση </w:t>
            </w:r>
          </w:p>
        </w:tc>
        <w:tc>
          <w:tcPr>
            <w:tcW w:w="1702" w:type="dxa"/>
            <w:gridSpan w:val="2"/>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41234D" w:rsidRPr="00117802" w:rsidTr="00B772A5">
        <w:trPr>
          <w:trHeight w:val="23"/>
        </w:trPr>
        <w:tc>
          <w:tcPr>
            <w:tcW w:w="748" w:type="dxa"/>
            <w:tcBorders>
              <w:top w:val="single" w:sz="4" w:space="0" w:color="231F20"/>
              <w:left w:val="single" w:sz="4" w:space="0" w:color="231F20"/>
              <w:bottom w:val="single" w:sz="4" w:space="0" w:color="231F20"/>
              <w:right w:val="single" w:sz="4" w:space="0" w:color="231F20"/>
            </w:tcBorders>
            <w:shd w:val="clear" w:color="auto" w:fill="auto"/>
            <w:vAlign w:val="center"/>
          </w:tcPr>
          <w:p w:rsidR="0041234D"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88</w:t>
            </w:r>
          </w:p>
        </w:tc>
        <w:tc>
          <w:tcPr>
            <w:tcW w:w="6872" w:type="dxa"/>
            <w:gridSpan w:val="3"/>
            <w:tcBorders>
              <w:top w:val="single" w:sz="4" w:space="0" w:color="231F20"/>
              <w:left w:val="single" w:sz="4" w:space="0" w:color="231F20"/>
              <w:bottom w:val="single" w:sz="4" w:space="0" w:color="231F20"/>
              <w:right w:val="single" w:sz="4" w:space="0" w:color="231F20"/>
            </w:tcBorders>
            <w:shd w:val="clear" w:color="auto" w:fill="auto"/>
            <w:vAlign w:val="center"/>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w:t>
            </w:r>
            <w:r w:rsidR="00E93D8A" w:rsidRPr="00117802">
              <w:rPr>
                <w:rFonts w:ascii="Century Gothic" w:eastAsia="Trebuchet MS" w:hAnsi="Century Gothic" w:cs="Calibri"/>
                <w:sz w:val="22"/>
                <w:szCs w:val="22"/>
                <w:lang w:val="el-GR"/>
              </w:rPr>
              <w:t>ην επιχείρηση που αποσπά οδηγό</w:t>
            </w:r>
            <w:r w:rsidRPr="00117802">
              <w:rPr>
                <w:rFonts w:ascii="Century Gothic" w:eastAsia="Trebuchet MS" w:hAnsi="Century Gothic" w:cs="Calibri"/>
                <w:sz w:val="22"/>
                <w:szCs w:val="22"/>
                <w:lang w:val="el-GR"/>
              </w:rPr>
              <w:t xml:space="preserve"> στο έδαφος της Ελλάδας των όρων εργασίας </w:t>
            </w:r>
            <w:r w:rsidR="00DD2D07" w:rsidRPr="00117802">
              <w:rPr>
                <w:rFonts w:ascii="Century Gothic" w:eastAsia="Trebuchet MS" w:hAnsi="Century Gothic" w:cs="Calibri"/>
                <w:sz w:val="22"/>
                <w:szCs w:val="22"/>
                <w:lang w:val="el-GR"/>
              </w:rPr>
              <w:t xml:space="preserve">που ισχύουν για την </w:t>
            </w:r>
            <w:r w:rsidRPr="00117802">
              <w:rPr>
                <w:rFonts w:ascii="Century Gothic" w:eastAsia="Trebuchet MS" w:hAnsi="Century Gothic" w:cs="Calibri"/>
                <w:sz w:val="22"/>
                <w:szCs w:val="22"/>
                <w:lang w:val="el-GR"/>
              </w:rPr>
              <w:t>απόσπαση</w:t>
            </w:r>
          </w:p>
        </w:tc>
        <w:tc>
          <w:tcPr>
            <w:tcW w:w="1702" w:type="dxa"/>
            <w:gridSpan w:val="2"/>
            <w:tcBorders>
              <w:top w:val="single" w:sz="4" w:space="0" w:color="231F20"/>
              <w:left w:val="single" w:sz="4" w:space="0" w:color="231F20"/>
              <w:bottom w:val="single" w:sz="4" w:space="0" w:color="231F20"/>
              <w:right w:val="single" w:sz="4" w:space="0" w:color="231F20"/>
            </w:tcBorders>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FA1AFB" w:rsidRPr="00117802" w:rsidTr="00B772A5">
        <w:trPr>
          <w:trHeight w:val="23"/>
        </w:trPr>
        <w:tc>
          <w:tcPr>
            <w:tcW w:w="748" w:type="dxa"/>
            <w:tcBorders>
              <w:top w:val="single" w:sz="4" w:space="0" w:color="231F20"/>
              <w:left w:val="single" w:sz="4" w:space="0" w:color="231F20"/>
              <w:bottom w:val="single" w:sz="4" w:space="0" w:color="231F20"/>
              <w:right w:val="single" w:sz="4" w:space="0" w:color="231F20"/>
            </w:tcBorders>
            <w:shd w:val="clear" w:color="auto" w:fill="auto"/>
            <w:vAlign w:val="center"/>
          </w:tcPr>
          <w:p w:rsidR="00FA1AFB"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6A6FBC" w:rsidRPr="00117802">
              <w:rPr>
                <w:rFonts w:ascii="Century Gothic" w:eastAsia="Trebuchet MS" w:hAnsi="Century Gothic" w:cs="Calibri"/>
                <w:color w:val="231F20"/>
                <w:sz w:val="22"/>
                <w:szCs w:val="22"/>
                <w:lang w:val="el-GR"/>
              </w:rPr>
              <w:t>9</w:t>
            </w:r>
          </w:p>
        </w:tc>
        <w:tc>
          <w:tcPr>
            <w:tcW w:w="6872" w:type="dxa"/>
            <w:gridSpan w:val="3"/>
            <w:tcBorders>
              <w:top w:val="single" w:sz="4" w:space="0" w:color="231F20"/>
              <w:left w:val="single" w:sz="4" w:space="0" w:color="231F20"/>
              <w:bottom w:val="single" w:sz="4" w:space="0" w:color="231F20"/>
              <w:right w:val="single" w:sz="4" w:space="0" w:color="231F20"/>
            </w:tcBorders>
            <w:shd w:val="clear" w:color="auto" w:fill="auto"/>
            <w:vAlign w:val="center"/>
          </w:tcPr>
          <w:p w:rsidR="00FA1AFB" w:rsidRPr="00117802" w:rsidRDefault="00FA1AFB"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w:t>
            </w:r>
            <w:r w:rsidR="00753461" w:rsidRPr="00117802">
              <w:rPr>
                <w:rFonts w:ascii="Century Gothic" w:eastAsia="Trebuchet MS" w:hAnsi="Century Gothic" w:cs="Calibri"/>
                <w:color w:val="231F20"/>
                <w:sz w:val="22"/>
                <w:szCs w:val="22"/>
                <w:lang w:val="el-GR"/>
              </w:rPr>
              <w:t xml:space="preserve"> από την επιχείρηση</w:t>
            </w:r>
            <w:r w:rsidR="001A352B" w:rsidRPr="00117802">
              <w:rPr>
                <w:rFonts w:ascii="Century Gothic" w:eastAsia="Trebuchet MS" w:hAnsi="Century Gothic" w:cs="Calibri"/>
                <w:color w:val="231F20"/>
                <w:sz w:val="22"/>
                <w:szCs w:val="22"/>
                <w:lang w:val="el-GR"/>
              </w:rPr>
              <w:t>/</w:t>
            </w:r>
            <w:r w:rsidR="00753461" w:rsidRPr="00117802">
              <w:rPr>
                <w:rFonts w:ascii="Century Gothic" w:eastAsia="Trebuchet MS" w:hAnsi="Century Gothic" w:cs="Calibri"/>
                <w:color w:val="231F20"/>
                <w:sz w:val="22"/>
                <w:szCs w:val="22"/>
                <w:lang w:val="el-GR"/>
              </w:rPr>
              <w:t>εργοδότη πο</w:t>
            </w:r>
            <w:r w:rsidR="001A352B" w:rsidRPr="00117802">
              <w:rPr>
                <w:rFonts w:ascii="Century Gothic" w:eastAsia="Trebuchet MS" w:hAnsi="Century Gothic" w:cs="Calibri"/>
                <w:color w:val="231F20"/>
                <w:sz w:val="22"/>
                <w:szCs w:val="22"/>
                <w:lang w:val="el-GR"/>
              </w:rPr>
              <w:t>υ</w:t>
            </w:r>
            <w:r w:rsidR="00753461" w:rsidRPr="00117802">
              <w:rPr>
                <w:rFonts w:ascii="Century Gothic" w:eastAsia="Trebuchet MS" w:hAnsi="Century Gothic" w:cs="Calibri"/>
                <w:color w:val="231F20"/>
                <w:sz w:val="22"/>
                <w:szCs w:val="22"/>
                <w:lang w:val="el-GR"/>
              </w:rPr>
              <w:t xml:space="preserve"> αποσπά</w:t>
            </w:r>
            <w:r w:rsidRPr="00117802">
              <w:rPr>
                <w:rFonts w:ascii="Century Gothic" w:eastAsia="Trebuchet MS" w:hAnsi="Century Gothic" w:cs="Calibri"/>
                <w:color w:val="231F20"/>
                <w:sz w:val="22"/>
                <w:szCs w:val="22"/>
                <w:lang w:val="el-GR"/>
              </w:rPr>
              <w:t xml:space="preserve"> </w:t>
            </w:r>
            <w:r w:rsidR="001A352B" w:rsidRPr="00117802">
              <w:rPr>
                <w:rFonts w:ascii="Century Gothic" w:eastAsia="Trebuchet MS" w:hAnsi="Century Gothic" w:cs="Calibri"/>
                <w:color w:val="231F20"/>
                <w:sz w:val="22"/>
                <w:szCs w:val="22"/>
                <w:lang w:val="el-GR"/>
              </w:rPr>
              <w:t>εργαζόμενό της/του στην Ελλάδα της</w:t>
            </w:r>
            <w:r w:rsidRPr="00117802">
              <w:rPr>
                <w:rFonts w:ascii="Century Gothic" w:eastAsia="Trebuchet MS" w:hAnsi="Century Gothic" w:cs="Calibri"/>
                <w:color w:val="231F20"/>
                <w:sz w:val="22"/>
                <w:szCs w:val="22"/>
                <w:lang w:val="el-GR"/>
              </w:rPr>
              <w:t xml:space="preserve"> υποχρέωσης περί</w:t>
            </w:r>
            <w:r w:rsidR="001A352B" w:rsidRPr="00117802">
              <w:rPr>
                <w:rFonts w:ascii="Century Gothic" w:eastAsia="Trebuchet MS" w:hAnsi="Century Gothic" w:cs="Calibri"/>
                <w:color w:val="231F20"/>
                <w:sz w:val="22"/>
                <w:szCs w:val="22"/>
                <w:lang w:val="el-GR"/>
              </w:rPr>
              <w:t xml:space="preserve"> μη δυσμενούς</w:t>
            </w:r>
            <w:r w:rsidRPr="00117802">
              <w:rPr>
                <w:rFonts w:ascii="Century Gothic" w:eastAsia="Trebuchet MS" w:hAnsi="Century Gothic" w:cs="Calibri"/>
                <w:color w:val="231F20"/>
                <w:sz w:val="22"/>
                <w:szCs w:val="22"/>
                <w:lang w:val="el-GR"/>
              </w:rPr>
              <w:t xml:space="preserve"> μεταχείρισης, του αποσπασμένου εργαζόμενου ο οποίος ασκεί το δικαίωμα δικαστικής προστασίας και προσφυγής ενώπιον των αρμόδιων διοικητικών αρχών  επειδή θεωρεί ότι ζημιώθηκε</w:t>
            </w:r>
          </w:p>
        </w:tc>
        <w:tc>
          <w:tcPr>
            <w:tcW w:w="1702" w:type="dxa"/>
            <w:gridSpan w:val="2"/>
            <w:tcBorders>
              <w:top w:val="single" w:sz="4" w:space="0" w:color="231F20"/>
              <w:left w:val="single" w:sz="4" w:space="0" w:color="231F20"/>
              <w:bottom w:val="single" w:sz="4" w:space="0" w:color="231F20"/>
              <w:right w:val="single" w:sz="4" w:space="0" w:color="231F20"/>
            </w:tcBorders>
          </w:tcPr>
          <w:p w:rsidR="00FA1AFB" w:rsidRPr="00117802" w:rsidRDefault="00FA1AF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bl>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tbl>
      <w:tblPr>
        <w:tblpPr w:leftFromText="180" w:rightFromText="180" w:vertAnchor="text" w:horzAnchor="margin" w:tblpY="64"/>
        <w:tblW w:w="9322" w:type="dxa"/>
        <w:tblLayout w:type="fixed"/>
        <w:tblCellMar>
          <w:top w:w="45" w:type="dxa"/>
          <w:left w:w="45" w:type="dxa"/>
          <w:bottom w:w="45" w:type="dxa"/>
          <w:right w:w="45" w:type="dxa"/>
        </w:tblCellMar>
        <w:tblLook w:val="0000"/>
      </w:tblPr>
      <w:tblGrid>
        <w:gridCol w:w="861"/>
        <w:gridCol w:w="8461"/>
      </w:tblGrid>
      <w:tr w:rsidR="0008040B" w:rsidRPr="002C3A65" w:rsidTr="0041234D">
        <w:tc>
          <w:tcPr>
            <w:tcW w:w="932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ΣΥΜΠΛΗΡΩΜΑΤΙΚΟ ΠΑΡΑΡΤΗΜΑ </w:t>
            </w:r>
            <w:r w:rsidRPr="00117802">
              <w:rPr>
                <w:rFonts w:ascii="Century Gothic" w:eastAsia="Trebuchet MS" w:hAnsi="Century Gothic" w:cs="Calibri"/>
                <w:b/>
                <w:color w:val="231F20"/>
                <w:sz w:val="22"/>
                <w:szCs w:val="22"/>
              </w:rPr>
              <w:t>II</w:t>
            </w:r>
            <w:r w:rsidRPr="00117802">
              <w:rPr>
                <w:rFonts w:ascii="Century Gothic" w:eastAsia="Trebuchet MS" w:hAnsi="Century Gothic" w:cs="Calibri"/>
                <w:b/>
                <w:color w:val="231F20"/>
                <w:sz w:val="22"/>
                <w:szCs w:val="22"/>
                <w:lang w:val="el-GR"/>
              </w:rPr>
              <w:t>:</w:t>
            </w:r>
            <w:r w:rsidRPr="00117802">
              <w:rPr>
                <w:rFonts w:ascii="Century Gothic" w:eastAsia="Trebuchet MS" w:hAnsi="Century Gothic" w:cs="Calibri"/>
                <w:b/>
                <w:color w:val="231F20"/>
                <w:sz w:val="22"/>
                <w:szCs w:val="22"/>
                <w:lang w:val="el-GR"/>
              </w:rPr>
              <w:br/>
              <w:t>ΑΝΤΙΣΤΟΙΧΙΑ ΠΑΡΑΒΑΣΕΩΝ ΠΑΡΑΡΤΗΜΑΤΟΣ Ι</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8040B" w:rsidRPr="00117802" w:rsidTr="0041234D">
        <w:tc>
          <w:tcPr>
            <w:tcW w:w="861" w:type="dxa"/>
            <w:tcBorders>
              <w:top w:val="single" w:sz="6" w:space="0" w:color="000000"/>
              <w:left w:val="single" w:sz="6" w:space="0" w:color="000000"/>
              <w:bottom w:val="single" w:sz="4" w:space="0" w:color="auto"/>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Α/Α</w:t>
            </w:r>
          </w:p>
        </w:tc>
        <w:tc>
          <w:tcPr>
            <w:tcW w:w="8461" w:type="dxa"/>
            <w:tcBorders>
              <w:left w:val="single" w:sz="6" w:space="0" w:color="000000"/>
              <w:bottom w:val="single" w:sz="4" w:space="0" w:color="auto"/>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22"/>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ΔΙΑΤΑΞΕΙΣ</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Άρθρο 3 του π.δ. 88/1999 (ΦΕΚ 94 Α’), όπως αντικαταστάθηκε με την περ. 2 της υποπ. </w:t>
            </w:r>
            <w:r w:rsidRPr="00117802">
              <w:rPr>
                <w:rFonts w:ascii="Century Gothic" w:eastAsia="Trebuchet MS" w:hAnsi="Century Gothic" w:cs="Calibri"/>
                <w:color w:val="231F20"/>
                <w:sz w:val="22"/>
                <w:szCs w:val="22"/>
              </w:rPr>
              <w:t>ΙΑ. 14. Του άρθ. Πρώτου του ν. 4093/2012 (ΦΕΚ 222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lastRenderedPageBreak/>
              <w:t>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Μόνο παρ. 2 εδάφιο β’ της υπουργικής απόφασης 1173/1980 (ΦΕΚ 1071 Β’) σε συνδυασμό με το άρθ. 4 του β.δ. 28.1/4-2-1938 (ΦΕΚ 35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5"/>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παρ. 1α του ν. 4455/2017 (ΦΕΚ 22 Α’) σε συνδυασμό με το άρθ. 1 παρ. 1α της κοινής υπουργικής απόφασης 20303/383/4.5.2017 (ΦΕΚ 1623 Β’) και το άρθ. 3 παρ. 2 της υπουργικής απόφασης 33947/2065/19.7.2017 (ΦΕΚ 2826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Υπουργική απόφαση 21091/1946 (ΦΕΚ 142 Β’), ειδικότερες ευνοϊκότερες διατάξεις ΣΣΕ, Δ.Α.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21 του ν. 3896/2010 (ΦΕΚ 207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10 του π.δ. 176/1997 (ΦΕΚ 150 Β’)</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48 παρ. 2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του Ν.</w:t>
            </w:r>
            <w:r w:rsidRPr="00117802">
              <w:rPr>
                <w:rFonts w:ascii="Century Gothic" w:eastAsia="Trebuchet MS" w:hAnsi="Century Gothic" w:cs="Calibri"/>
                <w:color w:val="231F20"/>
                <w:sz w:val="22"/>
                <w:szCs w:val="22"/>
              </w:rPr>
              <w:t> </w:t>
            </w:r>
            <w:hyperlink r:id="rId147">
              <w:r w:rsidRPr="00117802">
                <w:rPr>
                  <w:rFonts w:ascii="Century Gothic" w:eastAsia="Trebuchet MS" w:hAnsi="Century Gothic" w:cs="Calibri"/>
                  <w:color w:val="231F20"/>
                  <w:sz w:val="22"/>
                  <w:szCs w:val="22"/>
                  <w:lang w:val="el-GR"/>
                </w:rPr>
                <w:t>1483/1984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153 Α’), άρθ. 18 του Ν.</w:t>
            </w:r>
            <w:r w:rsidRPr="00117802">
              <w:rPr>
                <w:rFonts w:ascii="Century Gothic" w:eastAsia="Trebuchet MS" w:hAnsi="Century Gothic" w:cs="Calibri"/>
                <w:color w:val="231F20"/>
                <w:sz w:val="22"/>
                <w:szCs w:val="22"/>
              </w:rPr>
              <w:t> </w:t>
            </w:r>
            <w:hyperlink r:id="rId148">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207 Α’) όπως τροποποιήθηκε από το άρθ. 39 του Ν.</w:t>
            </w:r>
            <w:r w:rsidRPr="00117802">
              <w:rPr>
                <w:rFonts w:ascii="Century Gothic" w:eastAsia="Trebuchet MS" w:hAnsi="Century Gothic" w:cs="Calibri"/>
                <w:color w:val="231F20"/>
                <w:sz w:val="22"/>
                <w:szCs w:val="22"/>
              </w:rPr>
              <w:t> </w:t>
            </w:r>
            <w:hyperlink r:id="rId149">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αρ. 47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28, 37, 43, 44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42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38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45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30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31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31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40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62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28 παρ. 7  και 50  Ν.4808/2021 (ΦΕΚ 101 Α)</w:t>
            </w:r>
          </w:p>
        </w:tc>
      </w:tr>
      <w:tr w:rsidR="0008040B"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24 και άρθ. 26 παρ. 3 του Ν.</w:t>
            </w:r>
            <w:r w:rsidRPr="00117802">
              <w:rPr>
                <w:rFonts w:ascii="Century Gothic" w:eastAsia="Trebuchet MS" w:hAnsi="Century Gothic" w:cs="Calibri"/>
                <w:color w:val="231F20"/>
                <w:sz w:val="22"/>
                <w:szCs w:val="22"/>
              </w:rPr>
              <w:t> </w:t>
            </w:r>
            <w:hyperlink r:id="rId150">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xml:space="preserve"> (ΦΕΚ 170 Α’), άρθ. 9 και άρθ. 17 παρ. 2 του N.4443/2016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50 παρ. 4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 Υπαλλήλων: άρθρο 2 του ν. 2112/1920 (ΦΕΚ 67 Α’) και άρθ. 678 ΑΚ</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β) Εργατοτεχνιτών: άρθ. 4 του β.δ. 16/18-7-20 (ΦΕΚ 158 Α’) και άρθ. 678 Α.Κ.</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 8 του α.ν. 549/1977 (ΦΕΚ 250 Α’), κατά το μέρος που κύρωσε το άρθ. 7 της από 26.1.1977 ΕΓΣΣΕ (ΦΕΚ 60 Β’) και τροποποιήθηκε από το άρθρο 6 ν .3846/2010 (ΦΕΚ 66 Α’), όπως αντικαταστάθηκε με την περ. 3 της υποπαρ. </w:t>
            </w:r>
            <w:r w:rsidRPr="00117802">
              <w:rPr>
                <w:rFonts w:ascii="Century Gothic" w:eastAsia="Trebuchet MS" w:hAnsi="Century Gothic" w:cs="Calibri"/>
                <w:color w:val="231F20"/>
                <w:sz w:val="22"/>
                <w:szCs w:val="22"/>
              </w:rPr>
              <w:t>ΙΑ 14 του άρθ. Πρώτου του ν. 4093/2012 (ΦΕΚ 222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 παρ. 1 του ν. 1346/1983 (ΦΕΚ 46 Α’), άρθ. 7 ΕΓΣΣΕ 02.04.1996, που κυρώθηκε με το άρθρο 22 ν.2556/1997, άρθ. 6 ΕΓΣΣΕ 18.05.1998, άρθ. 10 ΕΓΣΣΕ 24.04.2004</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Άρθ. 8 ΕΓΣΣΕ 2002-2003</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9 ΕΓΣΣΕ 29.04.2002, η οποία κυρώθηκε με το άρθρο 12 του ν. 3227/2004 (ΦΕΚ 31 Α’) και άρθ. 8 της από 15.7.2010 ΕΓΣΣΕ</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Άρθ. 11 ΕΓΣΣΕ 24.05.2004</w:t>
            </w:r>
          </w:p>
        </w:tc>
      </w:tr>
      <w:tr w:rsidR="0008040B" w:rsidRPr="002C3A65" w:rsidTr="0041234D">
        <w:trPr>
          <w:trHeight w:val="26"/>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39 και 50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68 του ν. 4554/2018 (ΦΕΚ 130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8 και 13 της υπ’ αριθμ.</w:t>
            </w:r>
            <w:r w:rsidRPr="00117802">
              <w:rPr>
                <w:rFonts w:ascii="Century Gothic" w:eastAsia="Trebuchet MS" w:hAnsi="Century Gothic" w:cs="Calibri"/>
                <w:color w:val="231F20"/>
                <w:sz w:val="22"/>
                <w:szCs w:val="22"/>
              </w:rPr>
              <w:t> </w:t>
            </w:r>
            <w:hyperlink r:id="rId151">
              <w:r w:rsidRPr="00117802">
                <w:rPr>
                  <w:rFonts w:ascii="Century Gothic" w:eastAsia="Trebuchet MS" w:hAnsi="Century Gothic" w:cs="Calibri"/>
                  <w:color w:val="231F20"/>
                  <w:sz w:val="22"/>
                  <w:szCs w:val="22"/>
                  <w:lang w:val="el-GR"/>
                </w:rPr>
                <w:t>16802</w:t>
              </w:r>
            </w:hyperlink>
            <w:r w:rsidRPr="00117802">
              <w:rPr>
                <w:rFonts w:ascii="Century Gothic" w:eastAsia="Trebuchet MS" w:hAnsi="Century Gothic" w:cs="Calibri"/>
                <w:color w:val="231F20"/>
                <w:sz w:val="22"/>
                <w:szCs w:val="22"/>
                <w:lang w:val="el-GR"/>
              </w:rPr>
              <w:t>/667/27.08.2010 ΥΑ (ΦΕΚ 1345 Β’) όπως τροποποιήθηκε με την ΥΑ 9319/2021 (ΦΕΚ 2431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9 και 13 της υπ’ αριθμ.</w:t>
            </w:r>
            <w:r w:rsidRPr="00117802">
              <w:rPr>
                <w:rFonts w:ascii="Century Gothic" w:eastAsia="Trebuchet MS" w:hAnsi="Century Gothic" w:cs="Calibri"/>
                <w:color w:val="231F20"/>
                <w:sz w:val="22"/>
                <w:szCs w:val="22"/>
              </w:rPr>
              <w:t> </w:t>
            </w:r>
            <w:hyperlink r:id="rId152">
              <w:r w:rsidRPr="00117802">
                <w:rPr>
                  <w:rFonts w:ascii="Century Gothic" w:eastAsia="Trebuchet MS" w:hAnsi="Century Gothic" w:cs="Calibri"/>
                  <w:color w:val="231F20"/>
                  <w:sz w:val="22"/>
                  <w:szCs w:val="22"/>
                  <w:lang w:val="el-GR"/>
                </w:rPr>
                <w:t>16802</w:t>
              </w:r>
            </w:hyperlink>
            <w:r w:rsidRPr="00117802">
              <w:rPr>
                <w:rFonts w:ascii="Century Gothic" w:eastAsia="Trebuchet MS" w:hAnsi="Century Gothic" w:cs="Calibri"/>
                <w:color w:val="231F20"/>
                <w:sz w:val="22"/>
                <w:szCs w:val="22"/>
                <w:lang w:val="el-GR"/>
              </w:rPr>
              <w:t xml:space="preserve">/667/27.08.2010 ΥΑ (ΦΕΚ 1345 Β') όπως τροποποιήθηκε με την ΥΑ 9319/2021 (ΦΕΚ 2431 Β) (για τους σπουδαστές/τριες και καταρτιζομένους /ες των σχολών του Υπουργείου Τουρισμού), </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Η με αριθμ. </w:t>
            </w:r>
            <w:r w:rsidRPr="00117802">
              <w:rPr>
                <w:rFonts w:ascii="Century Gothic" w:eastAsia="Trebuchet MS" w:hAnsi="Century Gothic" w:cs="Calibri"/>
                <w:color w:val="231F20"/>
                <w:sz w:val="22"/>
                <w:szCs w:val="22"/>
              </w:rPr>
              <w:t>K</w:t>
            </w:r>
            <w:r w:rsidRPr="00117802">
              <w:rPr>
                <w:rFonts w:ascii="Century Gothic" w:eastAsia="Trebuchet MS" w:hAnsi="Century Gothic" w:cs="Calibri"/>
                <w:color w:val="231F20"/>
                <w:sz w:val="22"/>
                <w:szCs w:val="22"/>
                <w:lang w:val="el-GR"/>
              </w:rPr>
              <w:t>5/97484 (1)/5-8-2021  κυα (Β ΄3938)</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Η με αριθμ. ΦΒ7/108652/Κ3/6-9-2021 κυα (Β΄ 4146).</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80 παρ. 1 περ. α’ του ν. 4144/2013 ( ΦΕΚ 88 Α’), όπως αντικαταστάθηκε από το άρθρο 36 του ν.4488/2017 (ΦΕΚ 137 Α’) και περ. β’, όπως αντικαταστάθηκε από το άρθρο 12 του ν. 4554/2018 (ΦΕΚ 130 Α’) και άρθρο  5 παρ. 18 της 40331/Δ1.13521/2019 υπουργικής απόφασης (ΦΕΚ 3520 Β’)</w:t>
            </w:r>
          </w:p>
        </w:tc>
      </w:tr>
      <w:tr w:rsidR="0008040B"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6906D3" w:rsidP="00117802">
            <w:pPr>
              <w:widowControl w:val="0"/>
              <w:pBdr>
                <w:top w:val="nil"/>
                <w:left w:val="nil"/>
                <w:bottom w:val="nil"/>
                <w:right w:val="nil"/>
                <w:between w:val="nil"/>
              </w:pBdr>
              <w:spacing w:before="4"/>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 xml:space="preserve">Άρθρο 3 ΥΑ 29510/01-04-2022 (ΦΕΚ 1542 Β΄)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6906D3" w:rsidP="00117802">
            <w:pPr>
              <w:widowControl w:val="0"/>
              <w:pBdr>
                <w:top w:val="nil"/>
                <w:left w:val="nil"/>
                <w:bottom w:val="nil"/>
                <w:right w:val="nil"/>
                <w:between w:val="nil"/>
              </w:pBdr>
              <w:spacing w:before="4"/>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Μέρος Β΄ΥΑ 90972/15-11-2021 (ΦΕΚ 5393 Β΄)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6906D3" w:rsidP="00117802">
            <w:pPr>
              <w:widowControl w:val="0"/>
              <w:pBdr>
                <w:top w:val="nil"/>
                <w:left w:val="nil"/>
                <w:bottom w:val="nil"/>
                <w:right w:val="nil"/>
                <w:between w:val="nil"/>
              </w:pBdr>
              <w:spacing w:before="198"/>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 και άρθρο 4 ΥΑ29510/01-04-2022 (ΦΕΚ 1542 Β΄)</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6906D3" w:rsidP="00117802">
            <w:pPr>
              <w:widowControl w:val="0"/>
              <w:pBdr>
                <w:top w:val="nil"/>
                <w:left w:val="nil"/>
                <w:bottom w:val="nil"/>
                <w:right w:val="nil"/>
                <w:between w:val="nil"/>
              </w:pBdr>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 παρ. 1 του α.ν. 539/1945 (ΦΕΚ 229 Α’), όπως αντικαταστάθηκε από το άρθ. 1 παρ. 1 του ν. 3302/2004 (ΦΕΚ 267 Α’) και άρθ. 4 παρ. 1 εδ. γ’, όπως προστέθηκε με το άρθ. 3 παρ. 15 του ν. 4504/1966 (ΦΕΚ 57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3 παρ. 16 του ν. 4504/1966 (ΦΕΚ 57 Α’), άρθ. 6 της από 26.1.1977 Ε.Γ.Σ.Σ.Ε. (ΦΕΚ 60 Β’), που κυρώθηκε με το άρθρο 8 του ν. 549/1977 (ΦΕΚ 55 Α’) και άρθ. 1 παρ. 1 του ν. 3302/2004 (ΦΕΚ 267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άρθρο 3 παρ. 1, άρθ. 4 και άρθ. 9 παρ. 3 και 4 του Β.Δ.</w:t>
            </w:r>
            <w:r w:rsidRPr="00117802">
              <w:rPr>
                <w:rFonts w:ascii="Century Gothic" w:eastAsia="Trebuchet MS" w:hAnsi="Century Gothic" w:cs="Calibri"/>
                <w:color w:val="231F20"/>
                <w:sz w:val="22"/>
                <w:szCs w:val="22"/>
              </w:rPr>
              <w:t> </w:t>
            </w:r>
            <w:hyperlink r:id="rId153">
              <w:r w:rsidRPr="00117802">
                <w:rPr>
                  <w:rFonts w:ascii="Century Gothic" w:eastAsia="Trebuchet MS" w:hAnsi="Century Gothic" w:cs="Calibri"/>
                  <w:color w:val="231F20"/>
                  <w:sz w:val="22"/>
                  <w:szCs w:val="22"/>
                  <w:lang w:val="el-GR"/>
                </w:rPr>
                <w:t>748/1966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179 Α)  όπως τροποποιήθηκε με το αρθ. 63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 3 παρ. 1 και άρθ. 4 του Β.Δ.</w:t>
            </w:r>
            <w:r w:rsidRPr="00117802">
              <w:rPr>
                <w:rFonts w:ascii="Century Gothic" w:eastAsia="Trebuchet MS" w:hAnsi="Century Gothic" w:cs="Calibri"/>
                <w:color w:val="231F20"/>
                <w:sz w:val="22"/>
                <w:szCs w:val="22"/>
              </w:rPr>
              <w:t> </w:t>
            </w:r>
            <w:hyperlink r:id="rId154">
              <w:r w:rsidRPr="00117802">
                <w:rPr>
                  <w:rFonts w:ascii="Century Gothic" w:eastAsia="Trebuchet MS" w:hAnsi="Century Gothic" w:cs="Calibri"/>
                  <w:color w:val="231F20"/>
                  <w:sz w:val="22"/>
                  <w:szCs w:val="22"/>
                  <w:lang w:val="el-GR"/>
                </w:rPr>
                <w:t>748/1966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179 Α), όπως ισχύει και παρ. 1 του αρθ. 14 του Ν. 4468/2017 (ΦΕΚ 61 Α)  και αρθ. 60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lastRenderedPageBreak/>
              <w:t>41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 3 παρ. 1 και άρθ. 4, 11, 12, 13 και 14 του β.δ. 748/1966 (ΦΕΚ 179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10 του β.δ. 748/1966 (ΦΕΚ 179 Α’) και άρθ. 16 παρ. 4 του ν. 4177/2013 (ΦΕΚ 173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Άρθ.38 παρ.7 του Ν. 1892/90 όπως τροποποιήθηκε και αναμορφώθηκε με το άρθ. 59 του Ν.</w:t>
            </w:r>
            <w:hyperlink r:id="rId155">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lang w:val="el-GR"/>
              </w:rPr>
              <w:t xml:space="preserve"> και αρθ. 57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Κοινή υπουργική απόφαση 18310/1946 (ΦΕΚ 93 Β’), κοινή υπουργική απόφαση 25825/1951 (ΦΕΚ 86 Β’), όπως τροποποιήθηκαν με την υπουργική απόφαση 27019/2/1953 (ΦΕΚ Β’/16-12-1953), σε συνδυασμό με άρθ. Μόνον του α.ν. 690/1945 (ΦΕΚ 292 Α’), όπως αντικαταστάθηκε από το άρθ. 8 παρ. 1 του ν. 2336/1995 (ΦΕΚ 189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 657-658 ΑΚ και άρθ. Μόνον του α.ν. 690/1945 (ΦΕΚ 292 Α’), όπως αντικαταστάθηκε από το άρθ. 8 παρ. 1. </w:t>
            </w:r>
            <w:r w:rsidRPr="00117802">
              <w:rPr>
                <w:rFonts w:ascii="Century Gothic" w:eastAsia="Trebuchet MS" w:hAnsi="Century Gothic" w:cs="Calibri"/>
                <w:color w:val="231F20"/>
                <w:sz w:val="22"/>
                <w:szCs w:val="22"/>
              </w:rPr>
              <w:t>Του ν. 2336/1995 (ΦΕΚ 189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71"/>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10 της υπουργικής απόφασης 19040/81 (ΦΕΚ 742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71"/>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648 και 653 Α.Κ., σε συνδυασμό με το άρθ. Μόνον α.ν. 690/1945, όπως αντικαταστάθηκε από το άρθ. 8 παρ. 1 του ν. 2336/1995 (ΦΕΚ 189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09"/>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8 του ν. 3846/2010 (ΦΕΚ 66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49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παρ. 1 εδ. γ’, όπως συμπληρώθηκε με το άρθ. 3 παρ. 15 του ν. 4504/1966 (ΦΕΚ 57 Α’), άρθ. 5 παρ. 1 εδ. β’ του α.ν. 539/1945 (ΦΕΚ 229 Α’), όπως προστέθηκε με το άρθ. 3 του ν.δ. 3755/1957 (ΦΕΚ 182 Α’), άρθ. 2 παρ. 1 του α.ν. 539/1945, όπως αντικαταστάθηκε από το άρθ. 1 παρ. 1 του ν.3302/2004</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παρ. 4 και 5 του α.ν. 539/1945 (ΦΕΚ 229 Α’), όπως αντικαταστάθηκαν από το άρθ. 1 παρ. 3 του ν. 1346/1983 (ΦΕΚ 46 Α’) και άρθ. 4 της από 26.1.1977 Ε.Γ.Σ.Σ.Ε. (ΦΕΚ 60 Β’), που κυρώθηκε με το άρθρο 8 του ν. 549/1977 (ΦΕΚ 55 Α’), άρθ. 2 παρ. 1 του α.ν. 539/1945 (ΦΕΚ 229 Α’), όπως αντικαταστάθηκε από το άρθ. 1 παρ. 1 του ν. 3302/2004 (ΦΕΚ 267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παρ. 1 του β.δ. 748/1966 (ΦΕΚ 179 Α’), σε συνδυασμό με το άρθ. 5 του π.δ. 88/1999 (ΦΕΚ 94 Α’), όπως αντικαταστάθηκε με το άρθ. 3 του π.δ. 76/2005 (ΦΕΚ 117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360"/>
              <w:ind w:right="-28"/>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52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95"/>
              <w:rPr>
                <w:rFonts w:ascii="Century Gothic" w:eastAsia="Trebuchet MS" w:hAnsi="Century Gothic" w:cs="Calibri"/>
                <w:sz w:val="22"/>
                <w:szCs w:val="22"/>
                <w:highlight w:val="yellow"/>
                <w:lang w:val="el-GR"/>
              </w:rPr>
            </w:pPr>
            <w:r w:rsidRPr="00117802">
              <w:rPr>
                <w:rFonts w:ascii="Century Gothic" w:eastAsia="Trebuchet MS" w:hAnsi="Century Gothic" w:cs="Calibri"/>
                <w:sz w:val="22"/>
                <w:szCs w:val="22"/>
                <w:lang w:val="el-GR"/>
              </w:rPr>
              <w:t>Άρθρο 55 του Ν 4611/2019  σε συνδυασμό με άρθρο πρώτο της ΥΑ 49091/Δ1.14744/2020  (ΦΕΚ Β 5474) καθώς και  άρθρο 123 Ν. 4808/2021 (ΦΕΚ 101Α)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παρ. 6 του Α.Ν.</w:t>
            </w:r>
            <w:r w:rsidRPr="00117802">
              <w:rPr>
                <w:rFonts w:ascii="Century Gothic" w:eastAsia="Trebuchet MS" w:hAnsi="Century Gothic" w:cs="Calibri"/>
                <w:color w:val="231F20"/>
                <w:sz w:val="22"/>
                <w:szCs w:val="22"/>
              </w:rPr>
              <w:t> </w:t>
            </w:r>
            <w:hyperlink r:id="rId156">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και αρθ. 66 παρ.1  περ. γε του Ν. 4808/2021 (ΦΕΚ 101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Άρθ.38 παρ.8 Ν.1892/90 όπως τροποποιήθηκε και αναμορφώθηκε με το άρθ. 59 του Ν.</w:t>
            </w:r>
            <w:hyperlink r:id="rId157">
              <w:r w:rsidRPr="00117802">
                <w:rPr>
                  <w:rFonts w:ascii="Century Gothic" w:eastAsia="Trebuchet MS" w:hAnsi="Century Gothic" w:cs="Calibri"/>
                  <w:color w:val="231F20"/>
                  <w:sz w:val="22"/>
                  <w:szCs w:val="22"/>
                </w:rPr>
                <w:t>4635/2019</w:t>
              </w:r>
            </w:hyperlink>
            <w:r w:rsidRPr="00117802">
              <w:rPr>
                <w:rFonts w:ascii="Century Gothic" w:eastAsia="Trebuchet MS" w:hAnsi="Century Gothic" w:cs="Calibri"/>
                <w:color w:val="231F20"/>
                <w:sz w:val="22"/>
                <w:szCs w:val="22"/>
              </w:rPr>
              <w:t xml:space="preserve"> και αρθ. 66 παρ.1 περ. γιβ του Ν. 4808/2021 (ΦΕΚ 101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1"/>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80 παρ. 1 του Ν.</w:t>
            </w:r>
            <w:r w:rsidRPr="00117802">
              <w:rPr>
                <w:rFonts w:ascii="Century Gothic" w:eastAsia="Trebuchet MS" w:hAnsi="Century Gothic" w:cs="Calibri"/>
                <w:color w:val="231F20"/>
                <w:sz w:val="22"/>
                <w:szCs w:val="22"/>
              </w:rPr>
              <w:t> </w:t>
            </w:r>
            <w:hyperlink r:id="rId158">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88 Α’) όπως τροποποιήθηκε με το αρθ. 78 του Ν. 4808/2021 (ΦΕΚ 101 Α), σε συνδυασμό με την αριθ. </w:t>
            </w:r>
            <w:r w:rsidRPr="00117802">
              <w:rPr>
                <w:rFonts w:ascii="Century Gothic" w:eastAsia="Trebuchet MS" w:hAnsi="Century Gothic" w:cs="Calibri"/>
                <w:color w:val="231F20"/>
                <w:sz w:val="22"/>
                <w:szCs w:val="22"/>
              </w:rPr>
              <w:t>40331/Δ1.</w:t>
            </w:r>
            <w:hyperlink r:id="rId159">
              <w:r w:rsidRPr="00117802">
                <w:rPr>
                  <w:rFonts w:ascii="Century Gothic" w:eastAsia="Trebuchet MS" w:hAnsi="Century Gothic" w:cs="Calibri"/>
                  <w:color w:val="231F20"/>
                  <w:sz w:val="22"/>
                  <w:szCs w:val="22"/>
                </w:rPr>
                <w:t>13521</w:t>
              </w:r>
            </w:hyperlink>
            <w:r w:rsidRPr="00117802">
              <w:rPr>
                <w:rFonts w:ascii="Century Gothic" w:eastAsia="Trebuchet MS" w:hAnsi="Century Gothic" w:cs="Calibri"/>
                <w:color w:val="231F20"/>
                <w:sz w:val="22"/>
                <w:szCs w:val="22"/>
              </w:rPr>
              <w:t>/2019 Υ.Α. (ΦΕΚ 3520 Β’), όπως αυτή ισχύει</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56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58 παρ. 3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Κοινή απόφαση Υπουργών Οικονομικών και Εργασίας 8900/1946 (ΦΕΚ 54 Β’), ΚΥΑ 25825/1951 (ΦΕΚ 86 Β’), άρθ. 2 του ν.δ. 3755/57 (ΦΕΚ 182 Α’), όπως αντικαταστάθηκε με το άρθ. 2 του ν. 435/76 και άρθ. 1 του ν.δ. 147/73 και άρθρο 42 του ν. 4554/2018 (ΦΕΚ 130 Α’), άρθρο 91 του ν4876/2021 σε συνδυασμό με άρθ. Μόνον του α.ν. 690/1945 (ΦΕΚ 292 Α’), όπως αντικαταστάθηκε από το άρθ. 8 παρ.1 του ν. 2336/1995 (ΦΕΚ 189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58 του Ν. 4808/2021 (ΦΕΚ 101 Α), και άρθ. Μόνο του Α.Ν.</w:t>
            </w:r>
            <w:r w:rsidRPr="00117802">
              <w:rPr>
                <w:rFonts w:ascii="Century Gothic" w:eastAsia="Trebuchet MS" w:hAnsi="Century Gothic" w:cs="Calibri"/>
                <w:color w:val="231F20"/>
                <w:sz w:val="22"/>
                <w:szCs w:val="22"/>
              </w:rPr>
              <w:t> </w:t>
            </w:r>
            <w:hyperlink r:id="rId160">
              <w:r w:rsidRPr="00117802">
                <w:rPr>
                  <w:rFonts w:ascii="Century Gothic" w:eastAsia="Trebuchet MS" w:hAnsi="Century Gothic" w:cs="Calibri"/>
                  <w:color w:val="231F20"/>
                  <w:sz w:val="22"/>
                  <w:szCs w:val="22"/>
                  <w:lang w:val="el-GR"/>
                </w:rPr>
                <w:t>690/1945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292 Α’), όπως αντικαταστάθηκε από το άρθ. 8 παρ. 1. </w:t>
            </w:r>
            <w:r w:rsidRPr="00117802">
              <w:rPr>
                <w:rFonts w:ascii="Century Gothic" w:eastAsia="Trebuchet MS" w:hAnsi="Century Gothic" w:cs="Calibri"/>
                <w:color w:val="231F20"/>
                <w:sz w:val="22"/>
                <w:szCs w:val="22"/>
              </w:rPr>
              <w:t>Του Ν. </w:t>
            </w:r>
            <w:hyperlink r:id="rId161">
              <w:r w:rsidRPr="00117802">
                <w:rPr>
                  <w:rFonts w:ascii="Century Gothic" w:eastAsia="Trebuchet MS" w:hAnsi="Century Gothic" w:cs="Calibri"/>
                  <w:color w:val="231F20"/>
                  <w:sz w:val="22"/>
                  <w:szCs w:val="22"/>
                </w:rPr>
                <w:t>2336/1995</w:t>
              </w:r>
            </w:hyperlink>
            <w:r w:rsidRPr="00117802">
              <w:rPr>
                <w:rFonts w:ascii="Century Gothic" w:eastAsia="Trebuchet MS" w:hAnsi="Century Gothic" w:cs="Calibri"/>
                <w:color w:val="231F20"/>
                <w:sz w:val="22"/>
                <w:szCs w:val="22"/>
              </w:rPr>
              <w:t xml:space="preserve"> (ΦΕΚ 189 Α’)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59 παρ.2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παρ. 2 περ. η) και άρθ. 5 του ν. 4443/2016 (ΦΕΚ 232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περ. α’ και β’, 2, 3, 4, 5, 6 και 11 παρ.2 του ν. 4443/2016 (ΦΕΚ 232 Α’) (Ίση μεταχείριση ανεξαρτήτως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4, 11, 12, 13 και 14 του ν. 3896/2010 (ΦΕΚ 207 Α’), παρ. 5 του άρθ. 4 του ν. 3094/2003, όπως τροποποιήθηκε και ισχύει με το άρθρο 20 του ν. 4443/2016 ( 232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20 παρ. 2 του ν. 3896/2010 (ΦΕΚ 170 Α’)</w:t>
            </w:r>
          </w:p>
        </w:tc>
      </w:tr>
      <w:tr w:rsidR="007A3538" w:rsidRPr="002C3A65" w:rsidTr="006906D3">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64</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47 παρ.2 και 50 του Ν. 4808/2021 (ΦΕΚ 101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8 παρ. 1 και 2, 17 και 18 παρ. 3 του ν. 1837/1989 (ΦΕΚ 85 Α’) και άρθρο 57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2, 17 και 18 παρ. 3 του ν. 1837/1989 (ΦΕΚ 85 Α’), άρθ. 4, 7, 12 και 13 και Παραρτήματα </w:t>
            </w:r>
            <w:r w:rsidRPr="00117802">
              <w:rPr>
                <w:rFonts w:ascii="Century Gothic" w:eastAsia="Trebuchet MS" w:hAnsi="Century Gothic" w:cs="Calibri"/>
                <w:color w:val="231F20"/>
                <w:sz w:val="22"/>
                <w:szCs w:val="22"/>
              </w:rPr>
              <w:t>I</w:t>
            </w:r>
            <w:r w:rsidRPr="00117802">
              <w:rPr>
                <w:rFonts w:ascii="Century Gothic" w:eastAsia="Trebuchet MS" w:hAnsi="Century Gothic" w:cs="Calibri"/>
                <w:color w:val="231F20"/>
                <w:sz w:val="22"/>
                <w:szCs w:val="22"/>
                <w:lang w:val="el-GR"/>
              </w:rPr>
              <w:t xml:space="preserve"> και </w:t>
            </w:r>
            <w:r w:rsidRPr="00117802">
              <w:rPr>
                <w:rFonts w:ascii="Century Gothic" w:eastAsia="Trebuchet MS" w:hAnsi="Century Gothic" w:cs="Calibri"/>
                <w:color w:val="231F20"/>
                <w:sz w:val="22"/>
                <w:szCs w:val="22"/>
              </w:rPr>
              <w:t>II</w:t>
            </w:r>
            <w:r w:rsidRPr="00117802">
              <w:rPr>
                <w:rFonts w:ascii="Century Gothic" w:eastAsia="Trebuchet MS" w:hAnsi="Century Gothic" w:cs="Calibri"/>
                <w:color w:val="231F20"/>
                <w:sz w:val="22"/>
                <w:szCs w:val="22"/>
                <w:lang w:val="el-GR"/>
              </w:rPr>
              <w:t xml:space="preserve"> του π.δ. 62/1998 (ΦΕΚ 67 Α’), άρθρο 4 του ν. 3144/2003 (ΦΕΚ 111Α’) και υπουργική απόφαση 103621/2003 (ΦΕΚ 875 Β’) και άρθρο 51 του ν.3850/2010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και 18 παρ. 3 του ν. 1837/1989 (ΦΕΚ 85 Α’) και άρθ. 3 (8 νυχτερινή εργασία, 9 ανάπαυση, 10 διάλειμμα, 12 κυρώσεις) του π.δ. 62/1998 (ΦΕΚ 67 Α’) και άρθ. 54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68</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17 και 18 παρ. 3 του ν. 1837/1989 (ΦΕΚ 85 Α’) και άρθ. 52 του ν. 3850/2010 (ΦΕΚ 84 Α’) και άρθρο 5 του π.δ. 62/1998 (ΦΕΚ 67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69</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παρ. 1,17 και 18 παρ. 3 του ν. 1837/1989 (ΦΕΚ 85 Α’), άρθ. 2 και 4 του π.δ. 62/1998 (ΦΕΚ 67 Α’) και άρθρο 51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0</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38 παρ 11 του Ν</w:t>
            </w:r>
            <w:r w:rsidRPr="00117802">
              <w:rPr>
                <w:rFonts w:ascii="Century Gothic" w:eastAsia="Trebuchet MS" w:hAnsi="Century Gothic" w:cs="Calibri"/>
                <w:color w:val="231F20"/>
                <w:sz w:val="22"/>
                <w:szCs w:val="22"/>
              </w:rPr>
              <w:t> </w:t>
            </w:r>
            <w:hyperlink r:id="rId162">
              <w:r w:rsidRPr="00117802">
                <w:rPr>
                  <w:rFonts w:ascii="Century Gothic" w:eastAsia="Trebuchet MS" w:hAnsi="Century Gothic" w:cs="Calibri"/>
                  <w:color w:val="231F20"/>
                  <w:sz w:val="22"/>
                  <w:szCs w:val="22"/>
                  <w:lang w:val="el-GR"/>
                </w:rPr>
                <w:t>1892/1990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101 Α’) ως αντικαταστάθηκε με το άρθ. 59 του Ν</w:t>
            </w:r>
            <w:r w:rsidRPr="00117802">
              <w:rPr>
                <w:rFonts w:ascii="Century Gothic" w:eastAsia="Trebuchet MS" w:hAnsi="Century Gothic" w:cs="Calibri"/>
                <w:color w:val="231F20"/>
                <w:sz w:val="22"/>
                <w:szCs w:val="22"/>
              </w:rPr>
              <w:t> </w:t>
            </w:r>
            <w:hyperlink r:id="rId163">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167 Α’) και αρθ. 57 του Ν. 4808/2021 (ΦΕΚ 101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1</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38 παρ 11 του ν. 1892/1990 ( ΦΕΚ 101 Α’), όπως αντικαταστάθηκε με το άρθ. 59 του ν. 4635/2019 (ΦΕΚ 167 Α’) και άρθρο 80 παρ. 1 περ. α του ν. 4144/2013 (77ΦΕΚ 88 Α’), όπως αντικαταστάθηκε από το άρθρο 36 του ν. </w:t>
            </w:r>
            <w:r w:rsidRPr="00117802">
              <w:rPr>
                <w:rFonts w:ascii="Century Gothic" w:eastAsia="Trebuchet MS" w:hAnsi="Century Gothic" w:cs="Calibri"/>
                <w:color w:val="231F20"/>
                <w:sz w:val="22"/>
                <w:szCs w:val="22"/>
                <w:lang w:val="el-GR"/>
              </w:rPr>
              <w:lastRenderedPageBreak/>
              <w:t>4488/2017 (ΦΕΚ 137 Α’) και περ. β’ όπως αντικαταστάθηκε από το άρθ. 12 του ν. 4554/2018 (ΦΕΚ 130 Α’) και άρθ. 5 παρ. 18 της 40331/Δ1.13521/2019 υπουργικής απόφασης (ΦΕΚ 3520 Β’), όπως αυτή ισχύει</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7</w:t>
            </w:r>
            <w:r w:rsidR="00696DB2" w:rsidRPr="00117802">
              <w:rPr>
                <w:rFonts w:ascii="Century Gothic" w:eastAsia="Trebuchet MS" w:hAnsi="Century Gothic" w:cs="Calibri"/>
                <w:color w:val="231F20"/>
                <w:sz w:val="22"/>
                <w:szCs w:val="22"/>
                <w:lang w:val="el-GR"/>
              </w:rPr>
              <w:t>2</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15 του Ν.</w:t>
            </w:r>
            <w:r w:rsidRPr="00117802">
              <w:rPr>
                <w:rFonts w:ascii="Century Gothic" w:eastAsia="Trebuchet MS" w:hAnsi="Century Gothic" w:cs="Calibri"/>
                <w:color w:val="231F20"/>
                <w:sz w:val="22"/>
                <w:szCs w:val="22"/>
              </w:rPr>
              <w:t> </w:t>
            </w:r>
            <w:hyperlink r:id="rId164">
              <w:r w:rsidRPr="00117802">
                <w:rPr>
                  <w:rFonts w:ascii="Century Gothic" w:eastAsia="Trebuchet MS" w:hAnsi="Century Gothic" w:cs="Calibri"/>
                  <w:color w:val="231F20"/>
                  <w:sz w:val="22"/>
                  <w:szCs w:val="22"/>
                  <w:lang w:val="el-GR"/>
                </w:rPr>
                <w:t>1483/1984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153 Α’) ως ισχύει με την προσθήκη του άρθ. 46 Ν.</w:t>
            </w:r>
            <w:r w:rsidRPr="00117802">
              <w:rPr>
                <w:rFonts w:ascii="Century Gothic" w:eastAsia="Trebuchet MS" w:hAnsi="Century Gothic" w:cs="Calibri"/>
                <w:color w:val="231F20"/>
                <w:sz w:val="22"/>
                <w:szCs w:val="22"/>
              </w:rPr>
              <w:t> </w:t>
            </w:r>
            <w:hyperlink r:id="rId165">
              <w:r w:rsidRPr="00117802">
                <w:rPr>
                  <w:rFonts w:ascii="Century Gothic" w:eastAsia="Trebuchet MS" w:hAnsi="Century Gothic" w:cs="Calibri"/>
                  <w:color w:val="231F20"/>
                  <w:sz w:val="22"/>
                  <w:szCs w:val="22"/>
                  <w:lang w:val="el-GR"/>
                </w:rPr>
                <w:t>4488/2017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137 Α’), το άρθ. 10 του Π.Δ.</w:t>
            </w:r>
            <w:r w:rsidRPr="00117802">
              <w:rPr>
                <w:rFonts w:ascii="Century Gothic" w:eastAsia="Trebuchet MS" w:hAnsi="Century Gothic" w:cs="Calibri"/>
                <w:color w:val="231F20"/>
                <w:sz w:val="22"/>
                <w:szCs w:val="22"/>
              </w:rPr>
              <w:t> </w:t>
            </w:r>
            <w:hyperlink r:id="rId166">
              <w:r w:rsidRPr="00117802">
                <w:rPr>
                  <w:rFonts w:ascii="Century Gothic" w:eastAsia="Trebuchet MS" w:hAnsi="Century Gothic" w:cs="Calibri"/>
                  <w:color w:val="231F20"/>
                  <w:sz w:val="22"/>
                  <w:szCs w:val="22"/>
                  <w:lang w:val="el-GR"/>
                </w:rPr>
                <w:t>176/1997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150 Β’) και την παρ. 1 του άρθ. 36 του Ν.</w:t>
            </w:r>
            <w:r w:rsidRPr="00117802">
              <w:rPr>
                <w:rFonts w:ascii="Century Gothic" w:eastAsia="Trebuchet MS" w:hAnsi="Century Gothic" w:cs="Calibri"/>
                <w:color w:val="231F20"/>
                <w:sz w:val="22"/>
                <w:szCs w:val="22"/>
              </w:rPr>
              <w:t> </w:t>
            </w:r>
            <w:hyperlink r:id="rId167">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σε συνδυασμό με το άρθ. 10 του Π.Δ.</w:t>
            </w:r>
            <w:r w:rsidRPr="00117802">
              <w:rPr>
                <w:rFonts w:ascii="Century Gothic" w:eastAsia="Trebuchet MS" w:hAnsi="Century Gothic" w:cs="Calibri"/>
                <w:color w:val="231F20"/>
                <w:sz w:val="22"/>
                <w:szCs w:val="22"/>
              </w:rPr>
              <w:t> </w:t>
            </w:r>
            <w:hyperlink r:id="rId168">
              <w:r w:rsidRPr="00117802">
                <w:rPr>
                  <w:rFonts w:ascii="Century Gothic" w:eastAsia="Trebuchet MS" w:hAnsi="Century Gothic" w:cs="Calibri"/>
                  <w:color w:val="231F20"/>
                  <w:sz w:val="22"/>
                  <w:szCs w:val="22"/>
                  <w:lang w:val="el-GR"/>
                </w:rPr>
                <w:t>176/1997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άρθ. 3 παρ. 4 του άρθ. 14 και του άρθ. 25 του Ν.</w:t>
            </w:r>
            <w:r w:rsidRPr="00117802">
              <w:rPr>
                <w:rFonts w:ascii="Century Gothic" w:eastAsia="Trebuchet MS" w:hAnsi="Century Gothic" w:cs="Calibri"/>
                <w:color w:val="231F20"/>
                <w:sz w:val="22"/>
                <w:szCs w:val="22"/>
              </w:rPr>
              <w:t> </w:t>
            </w:r>
            <w:hyperlink r:id="rId169">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και παρ. 5 του άρθ. 4 του Ν.</w:t>
            </w:r>
            <w:r w:rsidRPr="00117802">
              <w:rPr>
                <w:rFonts w:ascii="Century Gothic" w:eastAsia="Trebuchet MS" w:hAnsi="Century Gothic" w:cs="Calibri"/>
                <w:color w:val="231F20"/>
                <w:sz w:val="22"/>
                <w:szCs w:val="22"/>
              </w:rPr>
              <w:t> </w:t>
            </w:r>
            <w:hyperlink r:id="rId170">
              <w:r w:rsidRPr="00117802">
                <w:rPr>
                  <w:rFonts w:ascii="Century Gothic" w:eastAsia="Trebuchet MS" w:hAnsi="Century Gothic" w:cs="Calibri"/>
                  <w:color w:val="231F20"/>
                  <w:sz w:val="22"/>
                  <w:szCs w:val="22"/>
                  <w:lang w:val="el-GR"/>
                </w:rPr>
                <w:t>3094/2003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όπως τροποποιήθηκε και ισχύει από το άρθ. 20 του Ν.</w:t>
            </w:r>
            <w:r w:rsidRPr="00117802">
              <w:rPr>
                <w:rFonts w:ascii="Century Gothic" w:eastAsia="Trebuchet MS" w:hAnsi="Century Gothic" w:cs="Calibri"/>
                <w:color w:val="231F20"/>
                <w:sz w:val="22"/>
                <w:szCs w:val="22"/>
              </w:rPr>
              <w:t> </w:t>
            </w:r>
            <w:hyperlink r:id="rId171">
              <w:r w:rsidRPr="00117802">
                <w:rPr>
                  <w:rFonts w:ascii="Century Gothic" w:eastAsia="Trebuchet MS" w:hAnsi="Century Gothic" w:cs="Calibri"/>
                  <w:color w:val="231F20"/>
                  <w:sz w:val="22"/>
                  <w:szCs w:val="22"/>
                  <w:lang w:val="el-GR"/>
                </w:rPr>
                <w:t>4443/2016</w:t>
              </w:r>
            </w:hyperlink>
            <w:r w:rsidRPr="00117802">
              <w:rPr>
                <w:rFonts w:ascii="Century Gothic" w:eastAsia="Trebuchet MS" w:hAnsi="Century Gothic" w:cs="Calibri"/>
                <w:color w:val="231F20"/>
                <w:sz w:val="22"/>
                <w:szCs w:val="22"/>
                <w:lang w:val="el-GR"/>
              </w:rPr>
              <w:t xml:space="preserve"> και αρθρ. 48 παρ 4 και αρθ. 66 παρ.1 περ. γγ του Ν. 4808/2021 (ΦΕΚ 101Α)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3</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7 της ΕΓΣΣΕ 09.06.93, η οποία κυρώθηκε με το άρθρο 9 του ν. 2224/1994 (ΦΕΚ 112 Α’), όπως συμπληρώθηκε με το άρθ. 7 της ΕΓΣΣΕ 23.05.2000, το οποίο κυρώθηκε με το άρθ. 11 του ν. 2874/2000 (ΦΕΚ 286 Α’), σε συνδυασμό με τις διατάξεις του άρθ. 3 παρ. 4 του ν. 3896/2010 ( ΦΕΚ 207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27 και 50 του  ν.4808/2021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44 παρ. 2 του Ν.</w:t>
            </w:r>
            <w:r w:rsidRPr="00117802">
              <w:rPr>
                <w:rFonts w:ascii="Century Gothic" w:eastAsia="Trebuchet MS" w:hAnsi="Century Gothic" w:cs="Calibri"/>
                <w:color w:val="231F20"/>
                <w:sz w:val="22"/>
                <w:szCs w:val="22"/>
              </w:rPr>
              <w:t> </w:t>
            </w:r>
            <w:hyperlink r:id="rId172">
              <w:r w:rsidRPr="00117802">
                <w:rPr>
                  <w:rFonts w:ascii="Century Gothic" w:eastAsia="Trebuchet MS" w:hAnsi="Century Gothic" w:cs="Calibri"/>
                  <w:color w:val="231F20"/>
                  <w:sz w:val="22"/>
                  <w:szCs w:val="22"/>
                  <w:lang w:val="el-GR"/>
                </w:rPr>
                <w:t>4488/2017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137</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Α’)</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σε συνδυασμό με τις διατάξεις του άρθ. 3 παρ. 4 του Ν.</w:t>
            </w:r>
            <w:r w:rsidRPr="00117802">
              <w:rPr>
                <w:rFonts w:ascii="Century Gothic" w:eastAsia="Trebuchet MS" w:hAnsi="Century Gothic" w:cs="Calibri"/>
                <w:color w:val="231F20"/>
                <w:sz w:val="22"/>
                <w:szCs w:val="22"/>
              </w:rPr>
              <w:t> </w:t>
            </w:r>
            <w:hyperlink r:id="rId173">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xml:space="preserve"> και αρθ. 34 και 50 του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18 του Ν.</w:t>
            </w:r>
            <w:r w:rsidRPr="00117802">
              <w:rPr>
                <w:rFonts w:ascii="Century Gothic" w:eastAsia="Trebuchet MS" w:hAnsi="Century Gothic" w:cs="Calibri"/>
                <w:color w:val="231F20"/>
                <w:sz w:val="22"/>
                <w:szCs w:val="22"/>
              </w:rPr>
              <w:t> </w:t>
            </w:r>
            <w:hyperlink r:id="rId174">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lang w:val="el-GR"/>
              </w:rPr>
              <w:t xml:space="preserve"> και αρθ. 37 και 50 του Ν. 4808/2021 (ΦΕΚ 101 Α)</w:t>
            </w:r>
          </w:p>
        </w:tc>
      </w:tr>
      <w:tr w:rsidR="004862D6"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4862D6"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696DB2" w:rsidRPr="00117802">
              <w:rPr>
                <w:rFonts w:ascii="Century Gothic" w:eastAsia="Trebuchet MS" w:hAnsi="Century Gothic" w:cs="Calibri"/>
                <w:color w:val="000000"/>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4862D6" w:rsidRPr="00117802" w:rsidRDefault="004862D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41 και 50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E17AD5" w:rsidRPr="00117802">
              <w:rPr>
                <w:rFonts w:ascii="Century Gothic" w:eastAsia="Trebuchet MS" w:hAnsi="Century Gothic" w:cs="Calibri"/>
                <w:color w:val="000000"/>
                <w:sz w:val="22"/>
                <w:szCs w:val="22"/>
                <w:lang w:val="el-GR"/>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142 του Ν. 3655/2008 (ΦΕΚ 58 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28  και 50 του  ν.4808/2021 (ΦΕΚ 101 Α΄)</w:t>
            </w:r>
          </w:p>
        </w:tc>
      </w:tr>
      <w:tr w:rsidR="00043693"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43693" w:rsidRPr="00117802" w:rsidRDefault="00E17AD5"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696DB2" w:rsidRPr="00117802">
              <w:rPr>
                <w:rFonts w:ascii="Century Gothic" w:eastAsia="Trebuchet MS" w:hAnsi="Century Gothic" w:cs="Calibri"/>
                <w:color w:val="000000"/>
                <w:sz w:val="22"/>
                <w:szCs w:val="22"/>
                <w:lang w:val="el-GR"/>
              </w:rPr>
              <w:t>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43693" w:rsidRPr="00117802" w:rsidRDefault="0004369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142 του ν. 3655/2008 (ΦΕΚ Α΄58)  και αρθ.   </w:t>
            </w:r>
            <w:r w:rsidR="00BE6C4B" w:rsidRPr="00117802">
              <w:rPr>
                <w:rFonts w:ascii="Century Gothic" w:eastAsia="Trebuchet MS" w:hAnsi="Century Gothic" w:cs="Calibri"/>
                <w:color w:val="231F20"/>
                <w:sz w:val="22"/>
                <w:szCs w:val="22"/>
                <w:lang w:val="el-GR"/>
              </w:rPr>
              <w:t>28 του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696DB2" w:rsidRPr="00117802">
              <w:rPr>
                <w:rFonts w:ascii="Century Gothic" w:eastAsia="Trebuchet MS" w:hAnsi="Century Gothic" w:cs="Calibri"/>
                <w:color w:val="000000"/>
                <w:sz w:val="22"/>
                <w:szCs w:val="22"/>
                <w:lang w:val="el-GR"/>
              </w:rPr>
              <w:t>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35   και 50 του ν.4808/2021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16 και άρθ. 20 παρ. 3 του Ν.</w:t>
            </w:r>
            <w:r w:rsidRPr="00117802">
              <w:rPr>
                <w:rFonts w:ascii="Century Gothic" w:eastAsia="Trebuchet MS" w:hAnsi="Century Gothic" w:cs="Calibri"/>
                <w:color w:val="231F20"/>
                <w:sz w:val="22"/>
                <w:szCs w:val="22"/>
              </w:rPr>
              <w:t> </w:t>
            </w:r>
            <w:hyperlink r:id="rId175">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(ΦΕΚ 170 Α’), και αρθ. 46  του Ν. 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14 παρ. 2, 3, 5, 8, 9 και 15 του Ν.</w:t>
            </w:r>
            <w:r w:rsidRPr="00117802">
              <w:rPr>
                <w:rFonts w:ascii="Century Gothic" w:eastAsia="Trebuchet MS" w:hAnsi="Century Gothic" w:cs="Calibri"/>
                <w:color w:val="231F20"/>
                <w:sz w:val="22"/>
                <w:szCs w:val="22"/>
              </w:rPr>
              <w:t> </w:t>
            </w:r>
            <w:hyperlink r:id="rId176">
              <w:r w:rsidRPr="00117802">
                <w:rPr>
                  <w:rFonts w:ascii="Century Gothic" w:eastAsia="Trebuchet MS" w:hAnsi="Century Gothic" w:cs="Calibri"/>
                  <w:color w:val="231F20"/>
                  <w:sz w:val="22"/>
                  <w:szCs w:val="22"/>
                </w:rPr>
                <w:t>1264/1982</w:t>
              </w:r>
            </w:hyperlink>
            <w:r w:rsidRPr="00117802">
              <w:rPr>
                <w:rFonts w:ascii="Century Gothic" w:eastAsia="Trebuchet MS" w:hAnsi="Century Gothic" w:cs="Calibri"/>
                <w:color w:val="231F20"/>
                <w:sz w:val="22"/>
                <w:szCs w:val="22"/>
              </w:rPr>
              <w:t> (ΦΕΚ 79 Α’) και αρθ. 88  του Ν. 4808/2021 (ΦΕΚ 101Α)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48 παρ. 1 κ΄ 2 και 50 του Ν. 4808/2021 (ΦΕΚ 101 Α) και της περ. α΄ του άρθρου 14 του ν. 3896/2010</w:t>
            </w:r>
            <w:r w:rsidRPr="00117802">
              <w:rPr>
                <w:rFonts w:ascii="Century Gothic" w:hAnsi="Century Gothic" w:cs="Calibri"/>
                <w:sz w:val="22"/>
                <w:szCs w:val="22"/>
                <w:lang w:val="el-GR" w:eastAsia="el-GR"/>
              </w:rPr>
              <w:t xml:space="preserve">  </w:t>
            </w:r>
            <w:r w:rsidRPr="00117802" w:rsidDel="00471FFE">
              <w:rPr>
                <w:rFonts w:ascii="Century Gothic" w:eastAsia="Trebuchet MS" w:hAnsi="Century Gothic" w:cs="Calibri"/>
                <w:color w:val="231F20"/>
                <w:sz w:val="22"/>
                <w:szCs w:val="22"/>
                <w:lang w:val="el-GR"/>
              </w:rPr>
              <w:t xml:space="preserve"> </w:t>
            </w:r>
            <w:r w:rsidRPr="00117802">
              <w:rPr>
                <w:rFonts w:ascii="Century Gothic" w:eastAsia="Trebuchet MS" w:hAnsi="Century Gothic" w:cs="Calibri"/>
                <w:color w:val="231F20"/>
                <w:sz w:val="22"/>
                <w:szCs w:val="22"/>
                <w:lang w:val="el-GR"/>
              </w:rPr>
              <w:t>( ΦΕΚ 207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696DB2" w:rsidRPr="00117802">
              <w:rPr>
                <w:rFonts w:ascii="Century Gothic" w:eastAsia="Trebuchet MS" w:hAnsi="Century Gothic" w:cs="Calibri"/>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Άρθ. 10 παρ. 1 του Ν. 4554/2018 (ΦΕΚ 130/Α΄)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w:t>
            </w:r>
            <w:r w:rsidR="00134ABC" w:rsidRPr="00117802">
              <w:rPr>
                <w:rFonts w:ascii="Century Gothic" w:eastAsia="Trebuchet MS" w:hAnsi="Century Gothic" w:cs="Calibri"/>
                <w:color w:val="231F20"/>
                <w:sz w:val="22"/>
                <w:szCs w:val="22"/>
                <w:lang w:val="el-GR"/>
              </w:rPr>
              <w:t xml:space="preserve">3 και άρθρο </w:t>
            </w:r>
            <w:r w:rsidRPr="00117802">
              <w:rPr>
                <w:rFonts w:ascii="Century Gothic" w:eastAsia="Trebuchet MS" w:hAnsi="Century Gothic" w:cs="Calibri"/>
                <w:color w:val="231F20"/>
                <w:sz w:val="22"/>
                <w:szCs w:val="22"/>
                <w:lang w:val="el-GR"/>
              </w:rPr>
              <w:t xml:space="preserve">7 του Π.Δ. 30/2021 (ΦΕΚ 75/Α’)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696DB2" w:rsidRPr="00117802">
              <w:rPr>
                <w:rFonts w:ascii="Century Gothic" w:eastAsia="Trebuchet MS" w:hAnsi="Century Gothic" w:cs="Calibri"/>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w:t>
            </w:r>
            <w:r w:rsidR="00134ABC" w:rsidRPr="00117802">
              <w:rPr>
                <w:rFonts w:ascii="Century Gothic" w:eastAsia="Trebuchet MS" w:hAnsi="Century Gothic" w:cs="Calibri"/>
                <w:color w:val="231F20"/>
                <w:sz w:val="22"/>
                <w:szCs w:val="22"/>
                <w:lang w:val="el-GR"/>
              </w:rPr>
              <w:t xml:space="preserve"> 4 και άρθρο</w:t>
            </w:r>
            <w:r w:rsidRPr="00117802">
              <w:rPr>
                <w:rFonts w:ascii="Century Gothic" w:eastAsia="Trebuchet MS" w:hAnsi="Century Gothic" w:cs="Calibri"/>
                <w:color w:val="231F20"/>
                <w:sz w:val="22"/>
                <w:szCs w:val="22"/>
                <w:lang w:val="el-GR"/>
              </w:rPr>
              <w:t xml:space="preserve"> 7 του Π.Δ. 30/2021 (ΦΕΚ 75/Α’) </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7 </w:t>
            </w:r>
            <w:r w:rsidR="00134ABC" w:rsidRPr="00117802">
              <w:rPr>
                <w:rFonts w:ascii="Century Gothic" w:eastAsia="Trebuchet MS" w:hAnsi="Century Gothic" w:cs="Calibri"/>
                <w:color w:val="231F20"/>
                <w:sz w:val="22"/>
                <w:szCs w:val="22"/>
                <w:lang w:val="el-GR"/>
              </w:rPr>
              <w:t xml:space="preserve">και άρθρο 12 </w:t>
            </w:r>
            <w:r w:rsidRPr="00117802">
              <w:rPr>
                <w:rFonts w:ascii="Century Gothic" w:eastAsia="Trebuchet MS" w:hAnsi="Century Gothic" w:cs="Calibri"/>
                <w:color w:val="231F20"/>
                <w:sz w:val="22"/>
                <w:szCs w:val="22"/>
                <w:lang w:val="el-GR"/>
              </w:rPr>
              <w:t>του Π.Δ. 30/2021 (ΦΕΚ 75/Α’),  σε συνδυασμό με την αριθ. Φ451/10787/</w:t>
            </w:r>
            <w:r w:rsidR="00134ABC" w:rsidRPr="00117802">
              <w:rPr>
                <w:rFonts w:ascii="Century Gothic" w:eastAsia="Trebuchet MS" w:hAnsi="Century Gothic" w:cs="Calibri"/>
                <w:color w:val="231F20"/>
                <w:sz w:val="22"/>
                <w:szCs w:val="22"/>
                <w:lang w:val="el-GR"/>
              </w:rPr>
              <w:t xml:space="preserve">8-4-2022/ (ΦΕΚ </w:t>
            </w:r>
            <w:r w:rsidRPr="00117802">
              <w:rPr>
                <w:rFonts w:ascii="Century Gothic" w:eastAsia="Trebuchet MS" w:hAnsi="Century Gothic" w:cs="Calibri"/>
                <w:color w:val="231F20"/>
                <w:sz w:val="22"/>
                <w:szCs w:val="22"/>
                <w:lang w:val="el-GR"/>
              </w:rPr>
              <w:t>1765/Β’/12-04-2022) Κ.Υ.Α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E17AD5" w:rsidRPr="00117802">
              <w:rPr>
                <w:rFonts w:ascii="Century Gothic" w:eastAsia="Trebuchet MS" w:hAnsi="Century Gothic" w:cs="Calibri"/>
                <w:sz w:val="22"/>
                <w:szCs w:val="22"/>
                <w:lang w:val="el-GR"/>
              </w:rPr>
              <w:t>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hAnsi="Century Gothic" w:cs="Calibri"/>
                <w:sz w:val="22"/>
                <w:szCs w:val="22"/>
                <w:lang w:val="el-GR"/>
              </w:rPr>
              <w:t xml:space="preserve">Άρθ. 16 </w:t>
            </w:r>
            <w:r w:rsidR="00134ABC" w:rsidRPr="00117802">
              <w:rPr>
                <w:rFonts w:ascii="Century Gothic" w:hAnsi="Century Gothic" w:cs="Calibri"/>
                <w:sz w:val="22"/>
                <w:szCs w:val="22"/>
                <w:lang w:val="el-GR"/>
              </w:rPr>
              <w:t xml:space="preserve">και παρ. 7 του άρθρου 8 </w:t>
            </w:r>
            <w:r w:rsidRPr="00117802">
              <w:rPr>
                <w:rFonts w:ascii="Century Gothic" w:hAnsi="Century Gothic" w:cs="Calibri"/>
                <w:sz w:val="22"/>
                <w:szCs w:val="22"/>
                <w:lang w:val="el-GR"/>
              </w:rPr>
              <w:t>του ΠΔ 101/2016 (ΦΕΚ 178/Α’)</w:t>
            </w:r>
          </w:p>
        </w:tc>
      </w:tr>
    </w:tbl>
    <w:p w:rsidR="00AB3AF7" w:rsidRPr="00117802" w:rsidRDefault="00AB3AF7" w:rsidP="00117802">
      <w:pPr>
        <w:pBdr>
          <w:top w:val="nil"/>
          <w:left w:val="nil"/>
          <w:bottom w:val="nil"/>
          <w:right w:val="nil"/>
          <w:between w:val="nil"/>
        </w:pBdr>
        <w:rPr>
          <w:rFonts w:ascii="Century Gothic" w:hAnsi="Century Gothic" w:cs="Calibri"/>
          <w:color w:val="000000"/>
          <w:sz w:val="22"/>
          <w:szCs w:val="22"/>
          <w:lang w:val="el-GR"/>
        </w:rPr>
      </w:pPr>
    </w:p>
    <w:tbl>
      <w:tblPr>
        <w:tblW w:w="5001" w:type="pct"/>
        <w:tblInd w:w="-1" w:type="dxa"/>
        <w:shd w:val="clear" w:color="auto" w:fill="FFFFFF"/>
        <w:tblCellMar>
          <w:top w:w="45" w:type="dxa"/>
          <w:left w:w="45" w:type="dxa"/>
          <w:bottom w:w="45" w:type="dxa"/>
          <w:right w:w="45" w:type="dxa"/>
        </w:tblCellMar>
        <w:tblLook w:val="04A0"/>
      </w:tblPr>
      <w:tblGrid>
        <w:gridCol w:w="714"/>
        <w:gridCol w:w="8561"/>
      </w:tblGrid>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ΙΙ : ΠΙΝΑΚΑΣ ΓΕΝΙΚΩΝ ΠΑΡΑΒΑΣΕΩΝ  ΓΙΑ ΤΗ ΒΙΑ ΚΑΙ ΠΑΡΕΝΟΧΛΗΣΗ ΣΤΗΝ ΕΡΓΑΣΙΑ ΜΕ ΕΠΙΒΟΛΗ ΠΡΟΣΤΙΜΟΥ ΑΝΕΞΑΡΤΗΤΑ ΑΠΟ ΑΡΙΘΜΟ </w:t>
            </w:r>
            <w:r w:rsidR="00792DDE" w:rsidRPr="00117802">
              <w:rPr>
                <w:rFonts w:ascii="Century Gothic" w:eastAsia="Trebuchet MS" w:hAnsi="Century Gothic" w:cs="Calibri"/>
                <w:b/>
                <w:color w:val="231F20"/>
                <w:sz w:val="22"/>
                <w:szCs w:val="22"/>
                <w:lang w:val="el-GR"/>
              </w:rPr>
              <w:t>ΘΙΓΟΜΕΝΩΝ</w:t>
            </w:r>
          </w:p>
        </w:tc>
      </w:tr>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ΣΗΜΑΝΤΙΚΕΣ ΠΑΡΑΒΑΣΕΙΣ ΠΡΟΣΤΙΜΟ ΑΠΟ 500 ΕΩΣ 3.000 ΕΥΡΩ</w:t>
            </w:r>
          </w:p>
        </w:tc>
      </w:tr>
      <w:tr w:rsidR="0008040B" w:rsidRPr="00117802" w:rsidTr="00C43105">
        <w:tc>
          <w:tcPr>
            <w:tcW w:w="385" w:type="pct"/>
            <w:tcBorders>
              <w:top w:val="single" w:sz="6" w:space="0" w:color="auto"/>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15" w:type="pct"/>
            <w:tcBorders>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85"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widowControl w:val="0"/>
              <w:spacing w:before="95"/>
              <w:ind w:right="-99"/>
              <w:jc w:val="center"/>
              <w:rPr>
                <w:rFonts w:ascii="Century Gothic" w:eastAsia="Trebuchet MS" w:hAnsi="Century Gothic" w:cs="Calibri"/>
                <w:sz w:val="22"/>
                <w:szCs w:val="22"/>
              </w:rPr>
            </w:pPr>
            <w:r w:rsidRPr="00117802">
              <w:rPr>
                <w:rFonts w:ascii="Century Gothic" w:eastAsia="Trebuchet MS" w:hAnsi="Century Gothic" w:cs="Calibri"/>
                <w:sz w:val="22"/>
                <w:szCs w:val="22"/>
              </w:rPr>
              <w:t>1</w:t>
            </w:r>
          </w:p>
        </w:tc>
        <w:tc>
          <w:tcPr>
            <w:tcW w:w="4615"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widowControl w:val="0"/>
              <w:spacing w:before="95"/>
              <w:ind w:right="-99"/>
              <w:jc w:val="both"/>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Παράβαση των υποχρεώσεων του εργοδότη για την πρόληψη  της βίας </w:t>
            </w:r>
          </w:p>
          <w:p w:rsidR="0008040B" w:rsidRPr="00117802" w:rsidRDefault="0008040B" w:rsidP="00117802">
            <w:pPr>
              <w:widowControl w:val="0"/>
              <w:spacing w:before="95"/>
              <w:ind w:right="-99"/>
              <w:jc w:val="both"/>
              <w:rPr>
                <w:rFonts w:ascii="Century Gothic" w:eastAsia="Trebuchet MS" w:hAnsi="Century Gothic" w:cs="Calibri"/>
                <w:sz w:val="22"/>
                <w:szCs w:val="22"/>
              </w:rPr>
            </w:pPr>
            <w:r w:rsidRPr="00117802">
              <w:rPr>
                <w:rFonts w:ascii="Century Gothic" w:eastAsia="Trebuchet MS" w:hAnsi="Century Gothic" w:cs="Calibri"/>
                <w:sz w:val="22"/>
                <w:szCs w:val="22"/>
              </w:rPr>
              <w:t xml:space="preserve">και παρενόχλησης  </w:t>
            </w:r>
          </w:p>
        </w:tc>
      </w:tr>
    </w:tbl>
    <w:p w:rsidR="0008040B" w:rsidRPr="00117802" w:rsidRDefault="0008040B" w:rsidP="00117802">
      <w:pPr>
        <w:shd w:val="clear" w:color="auto" w:fill="FFFFFF"/>
        <w:ind w:right="-99"/>
        <w:jc w:val="both"/>
        <w:textAlignment w:val="baseline"/>
        <w:rPr>
          <w:rFonts w:ascii="Century Gothic" w:hAnsi="Century Gothic" w:cs="Calibri"/>
          <w:b/>
          <w:bCs/>
          <w:sz w:val="22"/>
          <w:szCs w:val="22"/>
          <w:lang w:eastAsia="el-GR"/>
        </w:rPr>
      </w:pPr>
    </w:p>
    <w:tbl>
      <w:tblPr>
        <w:tblW w:w="5049" w:type="pct"/>
        <w:shd w:val="clear" w:color="auto" w:fill="FFFFFF"/>
        <w:tblCellMar>
          <w:top w:w="45" w:type="dxa"/>
          <w:left w:w="45" w:type="dxa"/>
          <w:bottom w:w="45" w:type="dxa"/>
          <w:right w:w="45" w:type="dxa"/>
        </w:tblCellMar>
        <w:tblLook w:val="04A0"/>
      </w:tblPr>
      <w:tblGrid>
        <w:gridCol w:w="717"/>
        <w:gridCol w:w="8647"/>
      </w:tblGrid>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ΠΡΟΣΤΙΜΑ ΑΠΟ 1.800 ΕΩΣ 8.000 ΕΥΡΩ</w:t>
            </w:r>
          </w:p>
        </w:tc>
      </w:tr>
      <w:tr w:rsidR="0008040B" w:rsidRPr="00117802" w:rsidTr="00C43105">
        <w:tc>
          <w:tcPr>
            <w:tcW w:w="383" w:type="pct"/>
            <w:tcBorders>
              <w:top w:val="single" w:sz="6" w:space="0" w:color="auto"/>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17" w:type="pct"/>
            <w:tcBorders>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83"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spacing w:before="150" w:after="150"/>
              <w:ind w:right="-99"/>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2</w:t>
            </w:r>
          </w:p>
        </w:tc>
        <w:tc>
          <w:tcPr>
            <w:tcW w:w="4617"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spacing w:before="150" w:after="150"/>
              <w:ind w:right="-99"/>
              <w:textAlignment w:val="baseline"/>
              <w:rPr>
                <w:rFonts w:ascii="Century Gothic" w:eastAsia="Trebuchet MS" w:hAnsi="Century Gothic" w:cs="Calibri"/>
                <w:sz w:val="22"/>
                <w:szCs w:val="22"/>
              </w:rPr>
            </w:pPr>
            <w:r w:rsidRPr="00117802">
              <w:rPr>
                <w:rFonts w:ascii="Century Gothic" w:eastAsia="Trebuchet MS" w:hAnsi="Century Gothic" w:cs="Calibri"/>
                <w:sz w:val="22"/>
                <w:szCs w:val="22"/>
                <w:lang w:val="el-GR"/>
              </w:rPr>
              <w:t xml:space="preserve">Παράβαση της υποχρέωσης του εργοδότη να υιοθετεί ή να εφαρμόζει πολιτικές εντός της επιχείρησης για την καταπολέμηση της βίας και παρενόχλησης και τη διαχείριση  των εσωτερικών καταγγελιών κατά την έννοια των άρθρων 9, 10 και 11 του Ν.  </w:t>
            </w:r>
            <w:r w:rsidRPr="00117802">
              <w:rPr>
                <w:rFonts w:ascii="Century Gothic" w:eastAsia="Trebuchet MS" w:hAnsi="Century Gothic" w:cs="Calibri"/>
                <w:sz w:val="22"/>
                <w:szCs w:val="22"/>
              </w:rPr>
              <w:t>4808/2021</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83"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ind w:right="-99"/>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3</w:t>
            </w:r>
          </w:p>
        </w:tc>
        <w:tc>
          <w:tcPr>
            <w:tcW w:w="4617"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spacing w:before="150" w:after="150"/>
              <w:ind w:right="-99"/>
              <w:textAlignment w:val="baseline"/>
              <w:rPr>
                <w:rFonts w:ascii="Century Gothic" w:hAnsi="Century Gothic" w:cs="Calibri"/>
                <w:sz w:val="22"/>
                <w:szCs w:val="22"/>
                <w:lang w:val="el-GR" w:eastAsia="el-GR"/>
              </w:rPr>
            </w:pPr>
            <w:r w:rsidRPr="00117802">
              <w:rPr>
                <w:rFonts w:ascii="Century Gothic" w:eastAsia="Trebuchet MS" w:hAnsi="Century Gothic" w:cs="Calibri"/>
                <w:sz w:val="22"/>
                <w:szCs w:val="22"/>
                <w:lang w:val="el-GR"/>
              </w:rPr>
              <w:t>Παράβαση των υποχρεώσεων του εργοδότη για την  αντιμετώπιση της βίας και παρενόχλησης</w:t>
            </w:r>
          </w:p>
        </w:tc>
      </w:tr>
    </w:tbl>
    <w:p w:rsidR="0008040B" w:rsidRPr="00117802" w:rsidRDefault="0008040B" w:rsidP="00117802">
      <w:pPr>
        <w:shd w:val="clear" w:color="auto" w:fill="FFFFFF"/>
        <w:spacing w:before="150" w:after="150"/>
        <w:jc w:val="both"/>
        <w:textAlignment w:val="baseline"/>
        <w:rPr>
          <w:rFonts w:ascii="Century Gothic" w:hAnsi="Century Gothic" w:cs="Calibri"/>
          <w:b/>
          <w:bCs/>
          <w:sz w:val="22"/>
          <w:szCs w:val="22"/>
          <w:lang w:val="el-GR" w:eastAsia="el-GR"/>
        </w:rPr>
      </w:pPr>
    </w:p>
    <w:tbl>
      <w:tblPr>
        <w:tblW w:w="5002" w:type="pct"/>
        <w:tblInd w:w="-4" w:type="dxa"/>
        <w:shd w:val="clear" w:color="auto" w:fill="FFFFFF"/>
        <w:tblCellMar>
          <w:top w:w="45" w:type="dxa"/>
          <w:left w:w="45" w:type="dxa"/>
          <w:bottom w:w="45" w:type="dxa"/>
          <w:right w:w="45" w:type="dxa"/>
        </w:tblCellMar>
        <w:tblLook w:val="04A0"/>
      </w:tblPr>
      <w:tblGrid>
        <w:gridCol w:w="13"/>
        <w:gridCol w:w="712"/>
        <w:gridCol w:w="8552"/>
      </w:tblGrid>
      <w:tr w:rsidR="0008040B" w:rsidRPr="002C3A65" w:rsidTr="00C43105">
        <w:trPr>
          <w:gridBefore w:val="1"/>
          <w:wBefore w:w="7" w:type="pct"/>
        </w:trPr>
        <w:tc>
          <w:tcPr>
            <w:tcW w:w="4993"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ΣΥΜΠΛΗΡΩΜΑΤΙΚΟ ΠΑΡΑΡΤΗΜΑ ΙΙ</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lang w:val="el-GR"/>
              </w:rPr>
              <w:br/>
              <w:t xml:space="preserve">ΑΝΤΙΣΤΟΙΧΙΑ Α/Α ΠΑΡΑΒΑΣΕΩΝ ΠΑΡΑΡΤΗΜΑΤΟΣ </w:t>
            </w:r>
            <w:r w:rsidRPr="00117802">
              <w:rPr>
                <w:rFonts w:ascii="Century Gothic" w:eastAsia="Trebuchet MS" w:hAnsi="Century Gothic" w:cs="Calibri"/>
                <w:b/>
                <w:color w:val="231F20"/>
                <w:sz w:val="22"/>
                <w:szCs w:val="22"/>
              </w:rPr>
              <w:t>III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8040B" w:rsidRPr="00117802" w:rsidTr="00C43105">
        <w:trPr>
          <w:gridBefore w:val="1"/>
          <w:wBefore w:w="7" w:type="pct"/>
        </w:trPr>
        <w:tc>
          <w:tcPr>
            <w:tcW w:w="384"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09" w:type="pct"/>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ΔΙΑΤΑΞΕΙΣ</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1</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both"/>
              <w:textAlignment w:val="baseline"/>
              <w:rPr>
                <w:rFonts w:ascii="Century Gothic" w:hAnsi="Century Gothic" w:cs="Calibri"/>
                <w:sz w:val="22"/>
                <w:szCs w:val="22"/>
                <w:lang w:val="el-GR" w:eastAsia="el-GR"/>
              </w:rPr>
            </w:pPr>
            <w:r w:rsidRPr="00117802">
              <w:rPr>
                <w:rFonts w:ascii="Century Gothic" w:eastAsia="Trebuchet MS" w:hAnsi="Century Gothic" w:cs="Calibri"/>
                <w:sz w:val="22"/>
                <w:szCs w:val="22"/>
                <w:lang w:val="el-GR"/>
              </w:rPr>
              <w:t>Άρθρο 5  περ. γ), δ) του ν. 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2</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9, 10 και 11 του ν. 4808/2021 (ΦΕΚ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3</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Άρθρο 5 περ. α), β) του ν. 4808/2021(ΦΕΚ 101 Α΄)</w:t>
            </w:r>
          </w:p>
        </w:tc>
      </w:tr>
    </w:tbl>
    <w:p w:rsidR="0008040B" w:rsidRPr="00117802" w:rsidRDefault="0008040B" w:rsidP="00117802">
      <w:pPr>
        <w:shd w:val="clear" w:color="auto" w:fill="FFFFFF"/>
        <w:spacing w:before="150" w:after="150"/>
        <w:jc w:val="both"/>
        <w:textAlignment w:val="baseline"/>
        <w:rPr>
          <w:rFonts w:ascii="Century Gothic" w:hAnsi="Century Gothic" w:cs="Calibri"/>
          <w:b/>
          <w:bCs/>
          <w:sz w:val="22"/>
          <w:szCs w:val="22"/>
          <w:lang w:val="el-GR" w:eastAsia="el-GR"/>
        </w:rPr>
      </w:pPr>
    </w:p>
    <w:tbl>
      <w:tblPr>
        <w:tblW w:w="5002" w:type="pct"/>
        <w:tblInd w:w="-4" w:type="dxa"/>
        <w:shd w:val="clear" w:color="auto" w:fill="FFFFFF"/>
        <w:tblCellMar>
          <w:top w:w="45" w:type="dxa"/>
          <w:left w:w="45" w:type="dxa"/>
          <w:bottom w:w="45" w:type="dxa"/>
          <w:right w:w="45" w:type="dxa"/>
        </w:tblCellMar>
        <w:tblLook w:val="04A0"/>
      </w:tblPr>
      <w:tblGrid>
        <w:gridCol w:w="13"/>
        <w:gridCol w:w="712"/>
        <w:gridCol w:w="6663"/>
        <w:gridCol w:w="1889"/>
      </w:tblGrid>
      <w:tr w:rsidR="0008040B" w:rsidRPr="002C3A65" w:rsidTr="00C43105">
        <w:tc>
          <w:tcPr>
            <w:tcW w:w="5000" w:type="pct"/>
            <w:gridSpan w:val="4"/>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ΠΑΡΑΡΤΗΜΑ </w:t>
            </w:r>
            <w:r w:rsidRPr="00117802">
              <w:rPr>
                <w:rFonts w:ascii="Century Gothic" w:hAnsi="Century Gothic" w:cs="Calibri"/>
                <w:b/>
                <w:sz w:val="22"/>
                <w:szCs w:val="22"/>
                <w:lang w:eastAsia="el-GR"/>
              </w:rPr>
              <w:t>IV</w:t>
            </w:r>
            <w:r w:rsidRPr="00117802">
              <w:rPr>
                <w:rFonts w:ascii="Century Gothic" w:hAnsi="Century Gothic" w:cs="Calibri"/>
                <w:b/>
                <w:sz w:val="22"/>
                <w:szCs w:val="22"/>
                <w:lang w:val="el-GR" w:eastAsia="el-GR"/>
              </w:rPr>
              <w:t xml:space="preserve"> : ΠΙΝΑΚΑΣ ΠΑΡΑΒΑΣΕΩΝ ΑΤΟΜΙΚΟΥ ΧΑΡΑΚΤΗΡΑ ΓΙΑ ΤΗ ΒΙΑ ΚΑΙ ΠΑΡΕΝΟΧΛΗΣΗ ΣΤΗΝ ΕΡΓΑΣΙΑ  ΜΕ ΕΠΙΒΟΛΗ ΠΡΟΣΤΙΜΟΥ ΑΝΑ ΘΙΓΟΜΕΝΟ </w:t>
            </w:r>
          </w:p>
          <w:p w:rsidR="0008040B" w:rsidRPr="00117802" w:rsidRDefault="0008040B" w:rsidP="00117802">
            <w:pPr>
              <w:jc w:val="center"/>
              <w:rPr>
                <w:rFonts w:ascii="Century Gothic" w:hAnsi="Century Gothic" w:cs="Calibri"/>
                <w:b/>
                <w:sz w:val="22"/>
                <w:szCs w:val="22"/>
                <w:lang w:val="el-GR" w:eastAsia="el-GR"/>
              </w:rPr>
            </w:pPr>
          </w:p>
        </w:tc>
      </w:tr>
      <w:tr w:rsidR="0008040B" w:rsidRPr="002C3A65" w:rsidTr="00C43105">
        <w:tc>
          <w:tcPr>
            <w:tcW w:w="5000" w:type="pct"/>
            <w:gridSpan w:val="4"/>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ΠΟΛΥ ΥΨΗΛΕΣ ΠΑΡΑΒΑΣΕΙΣ ΠΡΟΣΤΙΜ</w:t>
            </w:r>
            <w:r w:rsidRPr="00117802">
              <w:rPr>
                <w:rFonts w:ascii="Century Gothic" w:hAnsi="Century Gothic" w:cs="Calibri"/>
                <w:b/>
                <w:sz w:val="22"/>
                <w:szCs w:val="22"/>
                <w:lang w:eastAsia="el-GR"/>
              </w:rPr>
              <w:t>O</w:t>
            </w:r>
            <w:r w:rsidRPr="00117802">
              <w:rPr>
                <w:rFonts w:ascii="Century Gothic" w:hAnsi="Century Gothic" w:cs="Calibri"/>
                <w:b/>
                <w:sz w:val="22"/>
                <w:szCs w:val="22"/>
                <w:lang w:val="el-GR" w:eastAsia="el-GR"/>
              </w:rPr>
              <w:t xml:space="preserve"> </w:t>
            </w:r>
            <w:r w:rsidRPr="00117802">
              <w:rPr>
                <w:rFonts w:ascii="Century Gothic" w:hAnsi="Century Gothic" w:cs="Calibri"/>
                <w:b/>
                <w:bCs/>
                <w:color w:val="000000"/>
                <w:sz w:val="22"/>
                <w:szCs w:val="22"/>
                <w:lang w:val="el-GR" w:eastAsia="el-GR"/>
              </w:rPr>
              <w:t xml:space="preserve">ΑΝΑ ΘΙΓΟΜΕΝΟ </w:t>
            </w:r>
            <w:r w:rsidRPr="00117802">
              <w:rPr>
                <w:rFonts w:ascii="Century Gothic" w:hAnsi="Century Gothic" w:cs="Calibri"/>
                <w:b/>
                <w:bCs/>
                <w:sz w:val="22"/>
                <w:szCs w:val="22"/>
                <w:lang w:val="el-GR" w:eastAsia="el-GR"/>
              </w:rPr>
              <w:t xml:space="preserve">ΑΠΟ </w:t>
            </w:r>
            <w:r w:rsidR="008E1764" w:rsidRPr="00117802">
              <w:rPr>
                <w:rFonts w:ascii="Century Gothic" w:hAnsi="Century Gothic" w:cs="Calibri"/>
                <w:b/>
                <w:bCs/>
                <w:sz w:val="22"/>
                <w:szCs w:val="22"/>
                <w:lang w:val="el-GR" w:eastAsia="el-GR"/>
              </w:rPr>
              <w:t>2</w:t>
            </w:r>
            <w:r w:rsidRPr="00117802">
              <w:rPr>
                <w:rFonts w:ascii="Century Gothic" w:hAnsi="Century Gothic" w:cs="Calibri"/>
                <w:b/>
                <w:bCs/>
                <w:sz w:val="22"/>
                <w:szCs w:val="22"/>
                <w:lang w:val="el-GR" w:eastAsia="el-GR"/>
              </w:rPr>
              <w:t>.000</w:t>
            </w:r>
            <w:r w:rsidRPr="00117802">
              <w:rPr>
                <w:rFonts w:ascii="Century Gothic" w:hAnsi="Century Gothic" w:cs="Calibri"/>
                <w:b/>
                <w:sz w:val="22"/>
                <w:szCs w:val="22"/>
                <w:lang w:val="el-GR" w:eastAsia="el-GR"/>
              </w:rPr>
              <w:t>€</w:t>
            </w:r>
            <w:r w:rsidRPr="00117802">
              <w:rPr>
                <w:rFonts w:ascii="Century Gothic" w:eastAsia="Trebuchet MS" w:hAnsi="Century Gothic" w:cs="Calibri"/>
                <w:sz w:val="22"/>
                <w:szCs w:val="22"/>
                <w:lang w:val="el-GR"/>
              </w:rPr>
              <w:t xml:space="preserve"> </w:t>
            </w:r>
            <w:r w:rsidRPr="00117802">
              <w:rPr>
                <w:rFonts w:ascii="Century Gothic" w:hAnsi="Century Gothic" w:cs="Calibri"/>
                <w:b/>
                <w:bCs/>
                <w:sz w:val="22"/>
                <w:szCs w:val="22"/>
                <w:lang w:val="el-GR" w:eastAsia="el-GR"/>
              </w:rPr>
              <w:t xml:space="preserve">ΕΩΣ </w:t>
            </w:r>
            <w:r w:rsidR="008E1764" w:rsidRPr="00117802">
              <w:rPr>
                <w:rFonts w:ascii="Century Gothic" w:hAnsi="Century Gothic" w:cs="Calibri"/>
                <w:b/>
                <w:bCs/>
                <w:sz w:val="22"/>
                <w:szCs w:val="22"/>
                <w:lang w:val="el-GR" w:eastAsia="el-GR"/>
              </w:rPr>
              <w:t>10.500</w:t>
            </w:r>
            <w:r w:rsidRPr="00117802">
              <w:rPr>
                <w:rFonts w:ascii="Century Gothic" w:hAnsi="Century Gothic" w:cs="Calibri"/>
                <w:b/>
                <w:sz w:val="22"/>
                <w:szCs w:val="22"/>
                <w:lang w:val="el-GR" w:eastAsia="el-GR"/>
              </w:rPr>
              <w:t>€</w:t>
            </w:r>
            <w:r w:rsidRPr="00117802">
              <w:rPr>
                <w:rFonts w:ascii="Century Gothic" w:hAnsi="Century Gothic" w:cs="Calibri"/>
                <w:b/>
                <w:bCs/>
                <w:sz w:val="22"/>
                <w:szCs w:val="22"/>
                <w:lang w:val="el-GR" w:eastAsia="el-GR"/>
              </w:rPr>
              <w:t xml:space="preserve"> ΕΥΡΩ</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699"/>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color w:val="000000"/>
                <w:sz w:val="22"/>
                <w:szCs w:val="22"/>
                <w:lang w:eastAsia="el-GR"/>
              </w:rPr>
            </w:pPr>
            <w:r w:rsidRPr="00117802">
              <w:rPr>
                <w:rFonts w:ascii="Century Gothic" w:hAnsi="Century Gothic" w:cs="Calibri"/>
                <w:b/>
                <w:color w:val="000000"/>
                <w:sz w:val="22"/>
                <w:szCs w:val="22"/>
                <w:lang w:eastAsia="el-GR"/>
              </w:rPr>
              <w:t>Α/Α</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color w:val="000000"/>
                <w:sz w:val="22"/>
                <w:szCs w:val="22"/>
                <w:lang w:eastAsia="el-GR"/>
              </w:rPr>
            </w:pPr>
            <w:r w:rsidRPr="00117802">
              <w:rPr>
                <w:rFonts w:ascii="Century Gothic" w:hAnsi="Century Gothic" w:cs="Calibri"/>
                <w:b/>
                <w:color w:val="000000"/>
                <w:sz w:val="22"/>
                <w:szCs w:val="22"/>
                <w:lang w:eastAsia="el-GR"/>
              </w:rPr>
              <w:t>ΠΕΡΙΓΡΑΦΗ ΠΑΡΑΒΑΣΗΣ</w:t>
            </w:r>
          </w:p>
        </w:tc>
        <w:tc>
          <w:tcPr>
            <w:tcW w:w="1018"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sz w:val="22"/>
                <w:szCs w:val="22"/>
                <w:lang w:eastAsia="el-GR"/>
              </w:rPr>
            </w:pPr>
            <w:r w:rsidRPr="00117802">
              <w:rPr>
                <w:rFonts w:ascii="Century Gothic" w:hAnsi="Century Gothic" w:cs="Calibri"/>
                <w:b/>
                <w:sz w:val="22"/>
                <w:szCs w:val="22"/>
                <w:lang w:eastAsia="el-GR"/>
              </w:rPr>
              <w:t>ΠΟΣΟ ΑΝΑ ΘΙΓΟΜΕΝΟ</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από τον εργοδότη ή πρόσωπο που ασκεί το διευθυντικό δικαίωμα ή εκπροσωπεί τον εργοδότη της απαγόρευσης βίας και παρενόχλησης, συμπεριλαμβανομένης της βίας και παρενόχλησης λόγω φύλου και της σεξουαλικής παρενόχλησης κατά τη σύναψη ή άρνηση σύναψης της έννομης σχέσης με πρόσωπο του άρθρου 3 του Ν. 4808/2021 </w:t>
            </w:r>
            <w:r w:rsidRPr="00117802">
              <w:rPr>
                <w:rFonts w:ascii="Century Gothic" w:eastAsia="Trebuchet MS" w:hAnsi="Century Gothic" w:cs="Calibri"/>
                <w:color w:val="231F20"/>
                <w:sz w:val="22"/>
                <w:szCs w:val="22"/>
                <w:lang w:val="el-GR"/>
              </w:rPr>
              <w:lastRenderedPageBreak/>
              <w:t>ή κατά την εξέλιξη, διάρκεια ή λύση αυτής, συμπεριλαμβανομένης της βίας και παρενόχλησης λόγω φύλου</w:t>
            </w:r>
            <w:r w:rsidR="00710661" w:rsidRPr="00117802">
              <w:rPr>
                <w:rFonts w:ascii="Century Gothic" w:eastAsia="Trebuchet MS" w:hAnsi="Century Gothic" w:cs="Calibri"/>
                <w:color w:val="231F20"/>
                <w:sz w:val="22"/>
                <w:szCs w:val="22"/>
                <w:lang w:val="el-GR"/>
              </w:rPr>
              <w:t>, ανάλογα με τη σοβαρότητα της προσβολής</w:t>
            </w:r>
            <w:r w:rsidRPr="00117802">
              <w:rPr>
                <w:rFonts w:ascii="Century Gothic" w:eastAsia="Trebuchet MS" w:hAnsi="Century Gothic" w:cs="Calibri"/>
                <w:color w:val="231F20"/>
                <w:sz w:val="22"/>
                <w:szCs w:val="22"/>
                <w:lang w:val="el-GR"/>
              </w:rPr>
              <w:t>.</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sz w:val="22"/>
                <w:szCs w:val="22"/>
                <w:lang w:val="el-GR"/>
              </w:rPr>
              <w:lastRenderedPageBreak/>
              <w:t>2.000-10.500</w:t>
            </w:r>
            <w:r w:rsidR="0008040B" w:rsidRPr="00117802">
              <w:rPr>
                <w:rFonts w:ascii="Century Gothic" w:eastAsia="Trebuchet MS" w:hAnsi="Century Gothic" w:cs="Calibri"/>
                <w:color w:val="000000"/>
                <w:sz w:val="22"/>
                <w:szCs w:val="22"/>
              </w:rPr>
              <w:t>€</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lastRenderedPageBreak/>
              <w:t>2</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λήψη των απαραίτητων πρόσφορων και ανάλογων μέτρων κατά περίπτωση σε βάρος του καταγγελλόμενου, προκειμένου να εμποδιστεί και να μην επαναληφθεί περιστατικό ή συμπεριφορά βίας ή και παρενόχλησης στην εργασία, συμπεριλαμβανόμενης και της σεξουαλικής παρενόχλησης.</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color w:val="000000"/>
                <w:sz w:val="22"/>
                <w:szCs w:val="22"/>
                <w:lang w:val="el-GR"/>
              </w:rPr>
              <w:t>4</w:t>
            </w:r>
            <w:r w:rsidR="0008040B" w:rsidRPr="00117802">
              <w:rPr>
                <w:rFonts w:ascii="Century Gothic" w:eastAsia="Trebuchet MS" w:hAnsi="Century Gothic" w:cs="Calibri"/>
                <w:color w:val="000000"/>
                <w:sz w:val="22"/>
                <w:szCs w:val="22"/>
              </w:rPr>
              <w:t>.000€</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3</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Παράβαση της απαγόρευσης αντιποίνων με καταγγελία ή με οποιονδήποτε τρόπο λύση της έννομης σχέσης στην</w:t>
            </w:r>
            <w:r w:rsidR="00B772A5" w:rsidRPr="00117802">
              <w:rPr>
                <w:rFonts w:ascii="Century Gothic" w:eastAsia="Trebuchet MS" w:hAnsi="Century Gothic" w:cs="Calibri"/>
                <w:color w:val="231F20"/>
                <w:sz w:val="22"/>
                <w:szCs w:val="22"/>
                <w:lang w:val="el-GR"/>
              </w:rPr>
              <w:t xml:space="preserve"> οποία στηρίζεται η απασχόληση</w:t>
            </w:r>
            <w:r w:rsidRPr="00117802">
              <w:rPr>
                <w:rFonts w:ascii="Century Gothic" w:eastAsia="Trebuchet MS" w:hAnsi="Century Gothic" w:cs="Calibri"/>
                <w:color w:val="231F20"/>
                <w:sz w:val="22"/>
                <w:szCs w:val="22"/>
                <w:lang w:val="el-GR"/>
              </w:rPr>
              <w:t xml:space="preserve">, </w:t>
            </w:r>
            <w:r w:rsidR="000C132E" w:rsidRPr="00117802">
              <w:rPr>
                <w:rFonts w:ascii="Century Gothic" w:eastAsia="Trebuchet MS" w:hAnsi="Century Gothic" w:cs="Calibri"/>
                <w:color w:val="231F20"/>
                <w:sz w:val="22"/>
                <w:szCs w:val="22"/>
                <w:lang w:val="el-GR"/>
              </w:rPr>
              <w:t xml:space="preserve">μη πρόσληψη, </w:t>
            </w:r>
            <w:r w:rsidRPr="00117802">
              <w:rPr>
                <w:rFonts w:ascii="Century Gothic" w:eastAsia="Trebuchet MS" w:hAnsi="Century Gothic" w:cs="Calibri"/>
                <w:color w:val="231F20"/>
                <w:sz w:val="22"/>
                <w:szCs w:val="22"/>
                <w:lang w:val="el-GR"/>
              </w:rPr>
              <w:t>καθώς και κάθε άλλη δυσμενής μεταχείριση προσώπου του άρθρου 3 του ν. 4808/2021, εφόσον συνιστά εκδικητική συμπεριφορά ή αντίμετρο κατά την έννοια του άρθρου 14 του ν. 3896/2021 (Α 207) για περιστατικό βίας ή/και παρενόχλησης.</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color w:val="000000"/>
                <w:sz w:val="22"/>
                <w:szCs w:val="22"/>
                <w:lang w:val="el-GR"/>
              </w:rPr>
              <w:t>4</w:t>
            </w:r>
            <w:r w:rsidR="0008040B" w:rsidRPr="00117802">
              <w:rPr>
                <w:rFonts w:ascii="Century Gothic" w:eastAsia="Trebuchet MS" w:hAnsi="Century Gothic" w:cs="Calibri"/>
                <w:color w:val="000000"/>
                <w:sz w:val="22"/>
                <w:szCs w:val="22"/>
              </w:rPr>
              <w:t>.000€</w:t>
            </w:r>
          </w:p>
        </w:tc>
      </w:tr>
      <w:tr w:rsidR="0008040B" w:rsidRPr="002C3A65" w:rsidTr="00C43105">
        <w:trPr>
          <w:gridBefore w:val="1"/>
          <w:wBefore w:w="7" w:type="pct"/>
        </w:trPr>
        <w:tc>
          <w:tcPr>
            <w:tcW w:w="4993" w:type="pct"/>
            <w:gridSpan w:val="3"/>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ΣΥΜΠΛΗΡΩΜΑΤΙΚΟ ΠΑΡΑΡΤΗΜΑ Ι</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w:t>
            </w:r>
            <w:r w:rsidRPr="00117802">
              <w:rPr>
                <w:rFonts w:ascii="Century Gothic" w:hAnsi="Century Gothic" w:cs="Calibri"/>
                <w:b/>
                <w:sz w:val="22"/>
                <w:szCs w:val="22"/>
                <w:lang w:val="el-GR" w:eastAsia="el-GR"/>
              </w:rPr>
              <w:br/>
              <w:t>ΑΝΤΙΣΤΟΙΧΙΑ Α/Α ΠΑΡΑΒΑΣΕΩΝ ΠΑΡΑΡΤΗΜΑΤΟΣ Ι</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ΜΕ ΕΦΑΡΜΟΖΟΜΕΝΕΣ ΔΙΑΤΑΞΕΙΣ</w:t>
            </w:r>
          </w:p>
        </w:tc>
      </w:tr>
      <w:tr w:rsidR="0008040B" w:rsidRPr="00117802" w:rsidTr="00C43105">
        <w:trPr>
          <w:gridBefore w:val="1"/>
          <w:wBefore w:w="7" w:type="pct"/>
        </w:trPr>
        <w:tc>
          <w:tcPr>
            <w:tcW w:w="384"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eastAsia="el-GR"/>
              </w:rPr>
            </w:pPr>
            <w:r w:rsidRPr="00117802">
              <w:rPr>
                <w:rFonts w:ascii="Century Gothic" w:hAnsi="Century Gothic" w:cs="Calibri"/>
                <w:b/>
                <w:sz w:val="22"/>
                <w:szCs w:val="22"/>
                <w:lang w:eastAsia="el-GR"/>
              </w:rPr>
              <w:t>Α/Α</w:t>
            </w:r>
          </w:p>
        </w:tc>
        <w:tc>
          <w:tcPr>
            <w:tcW w:w="4609" w:type="pct"/>
            <w:gridSpan w:val="2"/>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rPr>
                <w:rFonts w:ascii="Century Gothic" w:hAnsi="Century Gothic" w:cs="Calibri"/>
                <w:b/>
                <w:sz w:val="22"/>
                <w:szCs w:val="22"/>
                <w:lang w:eastAsia="el-GR"/>
              </w:rPr>
            </w:pPr>
            <w:r w:rsidRPr="00117802">
              <w:rPr>
                <w:rFonts w:ascii="Century Gothic" w:hAnsi="Century Gothic" w:cs="Calibri"/>
                <w:b/>
                <w:sz w:val="22"/>
                <w:szCs w:val="22"/>
                <w:lang w:eastAsia="el-GR"/>
              </w:rPr>
              <w:t>ΔΙΑΤΑΞΕΙΣ</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ind w:right="-46"/>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w:t>
            </w:r>
          </w:p>
        </w:tc>
        <w:tc>
          <w:tcPr>
            <w:tcW w:w="46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4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 σε συνδυασμό με το άρ. 12 παρ. 4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w:t>
            </w:r>
          </w:p>
        </w:tc>
        <w:tc>
          <w:tcPr>
            <w:tcW w:w="4609"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12 παρ. 2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3</w:t>
            </w:r>
          </w:p>
        </w:tc>
        <w:tc>
          <w:tcPr>
            <w:tcW w:w="4609"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13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4808/2021(ΦΕΚ 101 Α’), περ. β΄και γ΄ του άρθρου 14 του ν. 3896/2010 (ΦΕΚ 170 Α’) </w:t>
            </w:r>
          </w:p>
        </w:tc>
      </w:tr>
    </w:tbl>
    <w:p w:rsidR="0008040B" w:rsidRPr="00117802"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08040B" w:rsidRPr="000B3863"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AD46E5" w:rsidRPr="000B3863" w:rsidRDefault="00AD46E5" w:rsidP="00117802">
      <w:pPr>
        <w:shd w:val="clear" w:color="auto" w:fill="FFFFFF"/>
        <w:jc w:val="both"/>
        <w:textAlignment w:val="baseline"/>
        <w:rPr>
          <w:rFonts w:ascii="Century Gothic" w:hAnsi="Century Gothic" w:cs="Calibri"/>
          <w:b/>
          <w:bCs/>
          <w:color w:val="000000"/>
          <w:sz w:val="22"/>
          <w:szCs w:val="22"/>
          <w:lang w:val="el-GR" w:eastAsia="el-GR"/>
        </w:rPr>
      </w:pPr>
    </w:p>
    <w:p w:rsidR="00AD46E5" w:rsidRPr="000B3863" w:rsidRDefault="00AD46E5"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2687"/>
        <w:gridCol w:w="7"/>
      </w:tblGrid>
      <w:tr w:rsidR="00730CC0" w:rsidRPr="002C3A65" w:rsidTr="001A1CB6">
        <w:trPr>
          <w:gridAfter w:val="1"/>
          <w:wAfter w:w="7" w:type="dxa"/>
        </w:trPr>
        <w:tc>
          <w:tcPr>
            <w:tcW w:w="9458" w:type="dxa"/>
            <w:gridSpan w:val="3"/>
            <w:tcBorders>
              <w:top w:val="single" w:sz="4" w:space="0" w:color="auto"/>
              <w:left w:val="single" w:sz="4" w:space="0" w:color="auto"/>
              <w:bottom w:val="single" w:sz="4" w:space="0" w:color="auto"/>
              <w:right w:val="single" w:sz="4" w:space="0" w:color="auto"/>
            </w:tcBorders>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ΠΑΡΑΡΤΗΜΑ V:</w:t>
            </w:r>
          </w:p>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 ΠΙΝΑΚΑΣ ΓΕΝΙΚΩΝ ΠΑΡΑΒΑΣΕΩΝ </w:t>
            </w:r>
          </w:p>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ΜΕ ΕΠΙΒΟΛΗ ΠΡΟΣΤΙΜΟΥ ΑΝΕΞΑΡΤΗΤΑ ΑΠΟ ΑΡΙΘΜΟ ΘΙΓΟΜΕΝΩΝ</w:t>
            </w:r>
          </w:p>
        </w:tc>
      </w:tr>
      <w:tr w:rsidR="00730CC0" w:rsidRPr="002C3A65" w:rsidTr="001A1CB6">
        <w:trPr>
          <w:gridAfter w:val="1"/>
          <w:wAfter w:w="7" w:type="dxa"/>
        </w:trPr>
        <w:tc>
          <w:tcPr>
            <w:tcW w:w="9458" w:type="dxa"/>
            <w:gridSpan w:val="3"/>
            <w:tcBorders>
              <w:top w:val="single" w:sz="4" w:space="0" w:color="auto"/>
              <w:left w:val="single" w:sz="4" w:space="0" w:color="auto"/>
              <w:bottom w:val="single" w:sz="4" w:space="0" w:color="auto"/>
              <w:right w:val="single" w:sz="4" w:space="0" w:color="auto"/>
            </w:tcBorders>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ΓΙΑ ΤΗΝ ΕΦΑΡΜΟΓΗ ΣΥΣΤΗΜΑΤΟΣ ΨΗΦΙΑΚΗΣ ΚΑΡΤΑΣ ΕΡΓΑΣΙΑΣ </w:t>
            </w:r>
          </w:p>
        </w:tc>
      </w:tr>
      <w:tr w:rsidR="00730CC0" w:rsidRPr="00117802" w:rsidTr="001A1CB6">
        <w:trPr>
          <w:gridAfter w:val="1"/>
          <w:wAfter w:w="7" w:type="dxa"/>
        </w:trPr>
        <w:tc>
          <w:tcPr>
            <w:tcW w:w="81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Α/Α</w:t>
            </w:r>
          </w:p>
        </w:tc>
        <w:tc>
          <w:tcPr>
            <w:tcW w:w="5954" w:type="dxa"/>
            <w:shd w:val="clear" w:color="auto" w:fill="BFBFBF"/>
          </w:tcPr>
          <w:p w:rsidR="00730CC0" w:rsidRPr="00117802" w:rsidRDefault="00730CC0" w:rsidP="00117802">
            <w:pP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ΠΕΡΙΓΡΑΦΗ ΠΑΡΑΒΑΣΕΩΝ</w:t>
            </w:r>
          </w:p>
        </w:tc>
        <w:tc>
          <w:tcPr>
            <w:tcW w:w="268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p>
        </w:tc>
      </w:tr>
      <w:tr w:rsidR="00730CC0" w:rsidRPr="00117802" w:rsidTr="00B772A5">
        <w:trPr>
          <w:gridAfter w:val="1"/>
          <w:wAfter w:w="7" w:type="dxa"/>
        </w:trPr>
        <w:tc>
          <w:tcPr>
            <w:tcW w:w="81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5954" w:type="dxa"/>
            <w:shd w:val="clear" w:color="auto" w:fill="auto"/>
          </w:tcPr>
          <w:p w:rsidR="00730CC0" w:rsidRPr="00117802" w:rsidRDefault="00BF7C88" w:rsidP="005121D4">
            <w:pPr>
              <w:jc w:val="both"/>
              <w:rPr>
                <w:rFonts w:ascii="Century Gothic" w:hAnsi="Century Gothic" w:cs="Calibri"/>
                <w:sz w:val="22"/>
                <w:szCs w:val="22"/>
                <w:lang w:val="el-GR"/>
              </w:rPr>
            </w:pPr>
            <w:r>
              <w:rPr>
                <w:rFonts w:ascii="Century Gothic" w:hAnsi="Century Gothic" w:cs="Calibri"/>
                <w:sz w:val="22"/>
                <w:szCs w:val="22"/>
                <w:lang w:val="el-GR"/>
              </w:rPr>
              <w:t xml:space="preserve">Παράβαση </w:t>
            </w:r>
            <w:r w:rsidR="00730CC0" w:rsidRPr="00117802">
              <w:rPr>
                <w:rFonts w:ascii="Century Gothic" w:hAnsi="Century Gothic" w:cs="Calibri"/>
                <w:sz w:val="22"/>
                <w:szCs w:val="22"/>
                <w:lang w:val="el-GR"/>
              </w:rPr>
              <w:t xml:space="preserve">υποχρέωσης του εργοδότη να διαθέτει  και να λειτουργεί ηλεκτρονικό σύστημα μέτρησης του χρόνου εργασίας, σε πραγματικό χρόνο, ή να λειτουργεί ηλεκτρονικό σύστημα που του διατίθεται από το Υπουργείο Εργασίας και Κοινωνικών Υποθέσεων, άμεσα συνδεδεμένο και διαλειτουργικό με το Π.Σ. ΕΡΓΑΝΗ ΙΙ, για το σύνολο των  εργαζομένων του με σύμβαση ή σχέση εξαρτημένης εργασίας ιδιωτικού δικαίου, οι οποίοι απασχολούνται στην </w:t>
            </w:r>
            <w:r w:rsidR="00730CC0" w:rsidRPr="00117802">
              <w:rPr>
                <w:rFonts w:ascii="Century Gothic" w:hAnsi="Century Gothic" w:cs="Calibri"/>
                <w:sz w:val="22"/>
                <w:szCs w:val="22"/>
                <w:lang w:val="el-GR"/>
              </w:rPr>
              <w:lastRenderedPageBreak/>
              <w:t>επιχείρηση με φυσική παρουσία, συμπεριλαμβανόμενου και του δανειζόμενου προσωπικού</w:t>
            </w:r>
            <w:r w:rsidR="009F4FEF" w:rsidRPr="00117802">
              <w:rPr>
                <w:rFonts w:ascii="Century Gothic" w:hAnsi="Century Gothic" w:cs="Calibri"/>
                <w:sz w:val="22"/>
                <w:szCs w:val="22"/>
                <w:lang w:val="el-GR"/>
              </w:rPr>
              <w:t>.</w:t>
            </w:r>
            <w:r w:rsidR="00730CC0" w:rsidRPr="00117802">
              <w:rPr>
                <w:rFonts w:ascii="Century Gothic" w:hAnsi="Century Gothic" w:cs="Calibri"/>
                <w:sz w:val="22"/>
                <w:szCs w:val="22"/>
                <w:lang w:val="el-GR"/>
              </w:rPr>
              <w:t xml:space="preserve"> </w:t>
            </w:r>
          </w:p>
          <w:p w:rsidR="00730CC0" w:rsidRPr="00117802" w:rsidRDefault="00730CC0" w:rsidP="00117802">
            <w:pPr>
              <w:jc w:val="center"/>
              <w:rPr>
                <w:rFonts w:ascii="Century Gothic" w:hAnsi="Century Gothic" w:cs="Calibri"/>
                <w:sz w:val="22"/>
                <w:szCs w:val="22"/>
                <w:lang w:val="el-GR"/>
              </w:rPr>
            </w:pPr>
          </w:p>
        </w:tc>
        <w:tc>
          <w:tcPr>
            <w:tcW w:w="268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ΠΟΛΥ ΥΨΗΛΗ</w:t>
            </w:r>
          </w:p>
        </w:tc>
      </w:tr>
      <w:tr w:rsidR="009F4FEF" w:rsidRPr="00117802" w:rsidTr="00B772A5">
        <w:trPr>
          <w:gridAfter w:val="1"/>
          <w:wAfter w:w="7" w:type="dxa"/>
        </w:trPr>
        <w:tc>
          <w:tcPr>
            <w:tcW w:w="81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2</w:t>
            </w:r>
          </w:p>
        </w:tc>
        <w:tc>
          <w:tcPr>
            <w:tcW w:w="5954" w:type="dxa"/>
            <w:shd w:val="clear" w:color="auto" w:fill="auto"/>
          </w:tcPr>
          <w:p w:rsidR="009F4FEF" w:rsidRPr="00117802" w:rsidRDefault="009F4FEF" w:rsidP="005121D4">
            <w:pPr>
              <w:jc w:val="both"/>
              <w:rPr>
                <w:rFonts w:ascii="Century Gothic" w:hAnsi="Century Gothic" w:cs="Calibri"/>
                <w:sz w:val="22"/>
                <w:szCs w:val="22"/>
                <w:lang w:val="el-GR"/>
              </w:rPr>
            </w:pPr>
            <w:r w:rsidRPr="00117802">
              <w:rPr>
                <w:rFonts w:ascii="Century Gothic" w:hAnsi="Century Gothic" w:cs="Calibri"/>
                <w:sz w:val="22"/>
                <w:szCs w:val="22"/>
                <w:lang w:val="el-GR"/>
              </w:rPr>
              <w:t>Παράβαση υποχρέωσης εργοδότη  να ειδοποιήσει αμέσως, με κάθε πρόσφορο τρόπο, την οικεία Επιθεώρηση Εργασίας σε περίπτωση που επέλθει γεγονός ανωτέρας βίας ή αντικειμενικής αδυναμίας που δεν οφείλεται σε υπαιτιότητα του εργοδότη, το οποίο εμποδίζει τη λειτουργία του συστήματος μέτρησης του χρόνου εργασίας των εργαζομένων ή τη διαβίβαση των στοιχείων του συστήματος αυτού στο Π.Σ. ΕΡΓΑΝΗ ΙΙ.</w:t>
            </w:r>
          </w:p>
          <w:p w:rsidR="009F4FEF" w:rsidRPr="00117802" w:rsidRDefault="009F4FEF" w:rsidP="00117802">
            <w:pPr>
              <w:jc w:val="center"/>
              <w:rPr>
                <w:rFonts w:ascii="Century Gothic" w:hAnsi="Century Gothic" w:cs="Calibri"/>
                <w:sz w:val="22"/>
                <w:szCs w:val="22"/>
                <w:lang w:val="el-GR"/>
              </w:rPr>
            </w:pPr>
          </w:p>
        </w:tc>
        <w:tc>
          <w:tcPr>
            <w:tcW w:w="268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p w:rsidR="009F4FEF" w:rsidRPr="00117802" w:rsidRDefault="009F4FEF" w:rsidP="00117802">
            <w:pPr>
              <w:jc w:val="center"/>
              <w:rPr>
                <w:rFonts w:ascii="Century Gothic" w:hAnsi="Century Gothic" w:cs="Calibri"/>
                <w:sz w:val="22"/>
                <w:szCs w:val="22"/>
                <w:lang w:val="el-GR"/>
              </w:rPr>
            </w:pPr>
          </w:p>
        </w:tc>
      </w:tr>
      <w:tr w:rsidR="009F4FEF" w:rsidRPr="00117802" w:rsidTr="00B772A5">
        <w:trPr>
          <w:gridAfter w:val="1"/>
          <w:wAfter w:w="7" w:type="dxa"/>
        </w:trPr>
        <w:tc>
          <w:tcPr>
            <w:tcW w:w="81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5954" w:type="dxa"/>
            <w:shd w:val="clear" w:color="auto" w:fill="auto"/>
          </w:tcPr>
          <w:p w:rsidR="009F4FEF" w:rsidRPr="00117802" w:rsidRDefault="009F4FEF" w:rsidP="005121D4">
            <w:pPr>
              <w:jc w:val="both"/>
              <w:rPr>
                <w:rFonts w:ascii="Century Gothic" w:hAnsi="Century Gothic" w:cs="Calibri"/>
                <w:sz w:val="22"/>
                <w:szCs w:val="22"/>
                <w:lang w:val="el-GR"/>
              </w:rPr>
            </w:pPr>
            <w:r w:rsidRPr="00117802">
              <w:rPr>
                <w:rFonts w:ascii="Century Gothic" w:hAnsi="Century Gothic" w:cs="Calibri"/>
                <w:sz w:val="22"/>
                <w:szCs w:val="22"/>
                <w:lang w:val="el-GR"/>
              </w:rPr>
              <w:t>Παράβαση υποχρέωσης εργοδότη  να ειδοποιήσει αμέσως, με κάθε πρόσφορο τρόπο, την οικεία Επιθεώρηση Εργασίας αμέσως μόλις λήξει η κατάσταση ανωτέρας βίας ή αντικειμενικής αδυναμίας που δεν οφείλεται σε υπαιτιότητα του εργοδότη, η οποία εμποδίζει τη λειτουργία του συστήματος μέτρησης του χρόνου εργασίας των εργαζομένων ή τη διαβίβαση των στοιχείων του συστήματος αυτού στο Π.Σ. ΕΡΓΑΝΗ ΙΙ.</w:t>
            </w:r>
          </w:p>
        </w:tc>
        <w:tc>
          <w:tcPr>
            <w:tcW w:w="268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p w:rsidR="009F4FEF" w:rsidRPr="00117802" w:rsidRDefault="009F4FEF" w:rsidP="00117802">
            <w:pPr>
              <w:jc w:val="center"/>
              <w:rPr>
                <w:rFonts w:ascii="Century Gothic" w:hAnsi="Century Gothic" w:cs="Calibri"/>
                <w:sz w:val="22"/>
                <w:szCs w:val="22"/>
                <w:lang w:val="el-GR"/>
              </w:rPr>
            </w:pPr>
          </w:p>
        </w:tc>
      </w:tr>
      <w:tr w:rsidR="00730CC0" w:rsidRPr="002C3A65" w:rsidTr="001A1CB6">
        <w:trPr>
          <w:gridAfter w:val="1"/>
          <w:wAfter w:w="7" w:type="dxa"/>
        </w:trPr>
        <w:tc>
          <w:tcPr>
            <w:tcW w:w="9458" w:type="dxa"/>
            <w:gridSpan w:val="3"/>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ΓΙΑ ΤΗΝ ΥΠΟΧΡΕΩΣΗ ΚΑΤΑΧΩΡΗΣΗΣ ΨΗΦΙΑΚΩΝ ΣΤΟΙΧΕΙΩΝ ΣΧΕΤΙΖΟΜΕΝΩΝ ΜΕ ΤΟ ΩΡΑΡΙΟ ΑΠΑΣΧΟΛΗΣΗΣ ΣΤΟ Π.Σ. ΕΡΓΑΝΗ ΙΙ</w:t>
            </w:r>
          </w:p>
        </w:tc>
      </w:tr>
      <w:tr w:rsidR="00730CC0" w:rsidRPr="00117802" w:rsidTr="001A1CB6">
        <w:trPr>
          <w:gridAfter w:val="1"/>
          <w:wAfter w:w="7" w:type="dxa"/>
        </w:trPr>
        <w:tc>
          <w:tcPr>
            <w:tcW w:w="81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Α/Α</w:t>
            </w:r>
          </w:p>
        </w:tc>
        <w:tc>
          <w:tcPr>
            <w:tcW w:w="5954" w:type="dxa"/>
            <w:shd w:val="clear" w:color="auto" w:fill="BFBFBF"/>
          </w:tcPr>
          <w:p w:rsidR="00730CC0" w:rsidRPr="00117802" w:rsidRDefault="00730CC0" w:rsidP="00117802">
            <w:pP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ΠΕΡΙΓΡΑΦΗ ΠΑΡΑΒΑΣΕΩΝ</w:t>
            </w:r>
          </w:p>
        </w:tc>
        <w:tc>
          <w:tcPr>
            <w:tcW w:w="268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p>
        </w:tc>
      </w:tr>
      <w:tr w:rsidR="00730CC0" w:rsidRPr="00117802" w:rsidTr="00B772A5">
        <w:trPr>
          <w:gridAfter w:val="1"/>
          <w:wAfter w:w="7" w:type="dxa"/>
        </w:trPr>
        <w:tc>
          <w:tcPr>
            <w:tcW w:w="817" w:type="dxa"/>
            <w:shd w:val="clear" w:color="auto" w:fill="auto"/>
          </w:tcPr>
          <w:p w:rsidR="00730CC0"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5954" w:type="dxa"/>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Παράλειψη υποχρέωσης εργοδότη να προβεί στην απογραφική διαδικασία της ψηφιακής οργάνωσης χρόνου εργασίας στο Π.Σ. ΕΡΓΑΝΗ ΙΙ για το σύνολο των εργαζομένων του, με σύμβαση ή σχέση εξαρτημένης εργασίας ιδιωτικού δικαίου, οι οποίοι απασχολούνται στην επιχείρηση με φυσική παρουσία συμπεριλαμβανόμενου και του δανειζόμενου προσωπικού. </w:t>
            </w:r>
          </w:p>
        </w:tc>
        <w:tc>
          <w:tcPr>
            <w:tcW w:w="268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r>
      <w:tr w:rsidR="00730CC0" w:rsidRPr="00117802" w:rsidTr="00B772A5">
        <w:trPr>
          <w:trHeight w:val="1253"/>
        </w:trPr>
        <w:tc>
          <w:tcPr>
            <w:tcW w:w="817" w:type="dxa"/>
            <w:shd w:val="clear" w:color="auto" w:fill="auto"/>
          </w:tcPr>
          <w:p w:rsidR="00730CC0"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5954" w:type="dxa"/>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των χορηγούμενων αδειών απογραφικά, εντός του πρώτου δεκαημέρου του μήνα που ακολουθεί το μήνα χορήγησής τους.</w:t>
            </w:r>
            <w:r w:rsidR="009F4FEF" w:rsidRPr="00117802">
              <w:rPr>
                <w:rFonts w:ascii="Century Gothic" w:hAnsi="Century Gothic" w:cs="Calibri"/>
                <w:sz w:val="22"/>
                <w:szCs w:val="22"/>
                <w:lang w:val="el-GR"/>
              </w:rPr>
              <w:t xml:space="preserve"> </w:t>
            </w:r>
          </w:p>
        </w:tc>
        <w:tc>
          <w:tcPr>
            <w:tcW w:w="2694"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ΣΗΜΑΝΤΙΚΗ</w:t>
            </w:r>
          </w:p>
          <w:p w:rsidR="00730CC0" w:rsidRPr="00117802" w:rsidRDefault="00730CC0" w:rsidP="00117802">
            <w:pPr>
              <w:jc w:val="center"/>
              <w:rPr>
                <w:rFonts w:ascii="Century Gothic" w:hAnsi="Century Gothic" w:cs="Calibri"/>
                <w:sz w:val="22"/>
                <w:szCs w:val="22"/>
                <w:lang w:val="el-GR"/>
              </w:rPr>
            </w:pPr>
          </w:p>
        </w:tc>
      </w:tr>
      <w:tr w:rsidR="001A1CB6" w:rsidRPr="00117802" w:rsidTr="00B772A5">
        <w:trPr>
          <w:trHeight w:val="1253"/>
        </w:trPr>
        <w:tc>
          <w:tcPr>
            <w:tcW w:w="817" w:type="dxa"/>
            <w:shd w:val="clear" w:color="auto" w:fill="auto"/>
          </w:tcPr>
          <w:p w:rsidR="001A1CB6" w:rsidRPr="00117802" w:rsidRDefault="001A1CB6"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6</w:t>
            </w:r>
          </w:p>
        </w:tc>
        <w:tc>
          <w:tcPr>
            <w:tcW w:w="5954" w:type="dxa"/>
            <w:shd w:val="clear" w:color="auto" w:fill="auto"/>
          </w:tcPr>
          <w:p w:rsidR="001A1CB6" w:rsidRPr="00117802" w:rsidRDefault="001A1CB6"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“Οργάνωσης Χρόνου Εργασίας” απασχολούμενου.</w:t>
            </w:r>
          </w:p>
        </w:tc>
        <w:tc>
          <w:tcPr>
            <w:tcW w:w="2694" w:type="dxa"/>
            <w:gridSpan w:val="2"/>
            <w:shd w:val="clear" w:color="auto" w:fill="auto"/>
          </w:tcPr>
          <w:p w:rsidR="001A1CB6" w:rsidRPr="00117802" w:rsidRDefault="001A1CB6"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r>
    </w:tbl>
    <w:p w:rsidR="00730CC0" w:rsidRDefault="00730CC0" w:rsidP="00117802">
      <w:pPr>
        <w:shd w:val="clear" w:color="auto" w:fill="FFFFFF"/>
        <w:jc w:val="both"/>
        <w:textAlignment w:val="baseline"/>
        <w:rPr>
          <w:rFonts w:ascii="Century Gothic" w:hAnsi="Century Gothic" w:cs="Calibri"/>
          <w:b/>
          <w:bCs/>
          <w:sz w:val="22"/>
          <w:szCs w:val="22"/>
          <w:lang w:val="el-GR" w:eastAsia="el-GR"/>
        </w:rPr>
      </w:pPr>
    </w:p>
    <w:p w:rsidR="0072402B" w:rsidRDefault="0072402B" w:rsidP="00117802">
      <w:pPr>
        <w:shd w:val="clear" w:color="auto" w:fill="FFFFFF"/>
        <w:jc w:val="both"/>
        <w:textAlignment w:val="baseline"/>
        <w:rPr>
          <w:rFonts w:ascii="Century Gothic" w:hAnsi="Century Gothic" w:cs="Calibri"/>
          <w:b/>
          <w:bCs/>
          <w:sz w:val="22"/>
          <w:szCs w:val="22"/>
          <w:lang w:val="el-GR" w:eastAsia="el-GR"/>
        </w:rPr>
      </w:pPr>
    </w:p>
    <w:tbl>
      <w:tblPr>
        <w:tblW w:w="5003" w:type="pct"/>
        <w:tblInd w:w="-4" w:type="dxa"/>
        <w:shd w:val="clear" w:color="auto" w:fill="FFFFFF"/>
        <w:tblCellMar>
          <w:top w:w="45" w:type="dxa"/>
          <w:left w:w="45" w:type="dxa"/>
          <w:bottom w:w="45" w:type="dxa"/>
          <w:right w:w="45" w:type="dxa"/>
        </w:tblCellMar>
        <w:tblLook w:val="04A0"/>
      </w:tblPr>
      <w:tblGrid>
        <w:gridCol w:w="714"/>
        <w:gridCol w:w="8565"/>
      </w:tblGrid>
      <w:tr w:rsidR="00730CC0" w:rsidRPr="002C3A65" w:rsidTr="001A1CB6">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ΣΥΜΠΛΗΡΩΜΑΤΙΚΟ ΠΑΡΑΡΤΗΜΑ </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w:t>
            </w:r>
            <w:r w:rsidRPr="00117802">
              <w:rPr>
                <w:rFonts w:ascii="Century Gothic" w:hAnsi="Century Gothic" w:cs="Calibri"/>
                <w:b/>
                <w:sz w:val="22"/>
                <w:szCs w:val="22"/>
                <w:lang w:val="el-GR" w:eastAsia="el-GR"/>
              </w:rPr>
              <w:br/>
              <w:t xml:space="preserve">ΑΝΤΙΣΤΟΙΧΙΑ Α/Α ΠΑΡΑΒΑΣΕΩΝ ΠΑΡΑΡΤΗΜΑΤΟΣ </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ΜΕ ΕΦΑΡΜΟΖΟΜΕΝΕΣ ΔΙΑΤΑΞΕΙΣ</w:t>
            </w:r>
          </w:p>
        </w:tc>
      </w:tr>
      <w:tr w:rsidR="00730CC0" w:rsidRPr="00117802" w:rsidTr="001A1CB6">
        <w:tc>
          <w:tcPr>
            <w:tcW w:w="385"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b/>
                <w:sz w:val="22"/>
                <w:szCs w:val="22"/>
                <w:lang w:eastAsia="el-GR"/>
              </w:rPr>
            </w:pPr>
            <w:r w:rsidRPr="00117802">
              <w:rPr>
                <w:rFonts w:ascii="Century Gothic" w:hAnsi="Century Gothic" w:cs="Calibri"/>
                <w:b/>
                <w:sz w:val="22"/>
                <w:szCs w:val="22"/>
                <w:lang w:eastAsia="el-GR"/>
              </w:rPr>
              <w:t>Α/Α</w:t>
            </w:r>
          </w:p>
        </w:tc>
        <w:tc>
          <w:tcPr>
            <w:tcW w:w="4615" w:type="pct"/>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rPr>
                <w:rFonts w:ascii="Century Gothic" w:hAnsi="Century Gothic" w:cs="Calibri"/>
                <w:b/>
                <w:sz w:val="22"/>
                <w:szCs w:val="22"/>
                <w:lang w:eastAsia="el-GR"/>
              </w:rPr>
            </w:pPr>
            <w:r w:rsidRPr="00117802">
              <w:rPr>
                <w:rFonts w:ascii="Century Gothic" w:hAnsi="Century Gothic" w:cs="Calibri"/>
                <w:b/>
                <w:sz w:val="22"/>
                <w:szCs w:val="22"/>
                <w:lang w:eastAsia="el-GR"/>
              </w:rPr>
              <w:t>ΔΙΑΤΑΞΕΙΣ</w:t>
            </w:r>
          </w:p>
        </w:tc>
      </w:tr>
      <w:tr w:rsidR="00730CC0" w:rsidRPr="00117802"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1</w:t>
            </w:r>
          </w:p>
        </w:tc>
        <w:tc>
          <w:tcPr>
            <w:tcW w:w="461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 Άρθρο 74 Ν4808/2021 σε συνδυασμό με την παρ. 1 ΜΕΡΟΣ Α της  υπ’ αριθ. 49758 ΥΑ  (ΦΕΚ 2668Β /2022)   </w:t>
            </w:r>
          </w:p>
        </w:tc>
      </w:tr>
      <w:tr w:rsidR="009F4FEF"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2</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2Α περ Γ παρ.4  της ΥΑ 40331/Δ1/13521/13.09.2019 (ΦΕΚ 3520Β)</w:t>
            </w:r>
          </w:p>
        </w:tc>
      </w:tr>
      <w:tr w:rsidR="009F4FEF"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lastRenderedPageBreak/>
              <w:t>3</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2Α περ Γ παρ.4  της ΥΑ40331/Δ1/13521/13.09.2019 (ΦΕΚ 3520Β)</w:t>
            </w:r>
          </w:p>
        </w:tc>
      </w:tr>
      <w:tr w:rsidR="00730CC0"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4</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w:t>
            </w:r>
            <w:r w:rsidRPr="00117802">
              <w:rPr>
                <w:rFonts w:ascii="Century Gothic" w:hAnsi="Century Gothic" w:cs="Calibri"/>
                <w:sz w:val="22"/>
                <w:szCs w:val="22"/>
                <w:vertAlign w:val="superscript"/>
                <w:lang w:val="el-GR" w:eastAsia="el-GR"/>
              </w:rPr>
              <w:t>Α</w:t>
            </w:r>
            <w:r w:rsidRPr="00117802">
              <w:rPr>
                <w:rFonts w:ascii="Century Gothic" w:hAnsi="Century Gothic" w:cs="Calibri"/>
                <w:sz w:val="22"/>
                <w:szCs w:val="22"/>
                <w:lang w:val="el-GR" w:eastAsia="el-GR"/>
              </w:rPr>
              <w:t xml:space="preserve"> περ Β παρ. 4 περ. δ της  ΥΑ 40331/Δ1/13521/13.09.2019 (ΦΕΚ 3520Β)</w:t>
            </w:r>
          </w:p>
        </w:tc>
      </w:tr>
      <w:tr w:rsidR="00730CC0" w:rsidRPr="002C3A65" w:rsidTr="001A1CB6">
        <w:trPr>
          <w:trHeight w:val="1154"/>
        </w:trPr>
        <w:tc>
          <w:tcPr>
            <w:tcW w:w="385" w:type="pct"/>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5</w:t>
            </w:r>
          </w:p>
        </w:tc>
        <w:tc>
          <w:tcPr>
            <w:tcW w:w="4615" w:type="pct"/>
            <w:tcBorders>
              <w:left w:val="single" w:sz="6"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την παρ 2,3   ΜΕΡΟΣ Α  της ΥΑ 40331/Δ1/13521/13.09.2019 (ΦΕΚ 3520Β)</w:t>
            </w:r>
          </w:p>
        </w:tc>
      </w:tr>
      <w:tr w:rsidR="001A1CB6" w:rsidRPr="002C3A65" w:rsidTr="001A1CB6">
        <w:trPr>
          <w:trHeight w:val="1154"/>
        </w:trPr>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A1CB6" w:rsidRPr="00117802" w:rsidRDefault="001A1CB6"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6</w:t>
            </w:r>
          </w:p>
        </w:tc>
        <w:tc>
          <w:tcPr>
            <w:tcW w:w="461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A1CB6" w:rsidRPr="00117802" w:rsidRDefault="001A1CB6" w:rsidP="00117802">
            <w:pPr>
              <w:rPr>
                <w:rFonts w:ascii="Century Gothic" w:hAnsi="Century Gothic" w:cs="Calibri"/>
                <w:sz w:val="22"/>
                <w:szCs w:val="22"/>
                <w:highlight w:val="yellow"/>
                <w:lang w:val="el-GR" w:eastAsia="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παρ.4 περ. δ της ΥΑ 40331/Δ1/13521/13.09.2019 (ΦΕΚ 3520Β)</w:t>
            </w:r>
          </w:p>
        </w:tc>
      </w:tr>
    </w:tbl>
    <w:p w:rsidR="001A1CB6" w:rsidRPr="00117802" w:rsidRDefault="001A1CB6"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tbl>
      <w:tblPr>
        <w:tblW w:w="946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959"/>
        <w:gridCol w:w="5527"/>
        <w:gridCol w:w="1277"/>
        <w:gridCol w:w="141"/>
        <w:gridCol w:w="1560"/>
      </w:tblGrid>
      <w:tr w:rsidR="00730CC0" w:rsidRPr="002C3A65" w:rsidTr="00562CD1">
        <w:trPr>
          <w:trHeight w:val="950"/>
        </w:trPr>
        <w:tc>
          <w:tcPr>
            <w:tcW w:w="9464" w:type="dxa"/>
            <w:gridSpan w:val="5"/>
            <w:shd w:val="clear" w:color="auto" w:fill="A6A6A6"/>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VI</w:t>
            </w:r>
            <w:r w:rsidRPr="00117802">
              <w:rPr>
                <w:rFonts w:ascii="Century Gothic" w:eastAsia="Trebuchet MS" w:hAnsi="Century Gothic" w:cs="Calibri"/>
                <w:b/>
                <w:color w:val="231F20"/>
                <w:sz w:val="22"/>
                <w:szCs w:val="22"/>
                <w:lang w:val="el-GR"/>
              </w:rPr>
              <w:t xml:space="preserve">: </w:t>
            </w:r>
          </w:p>
          <w:p w:rsidR="00730CC0" w:rsidRPr="00117802" w:rsidRDefault="00730CC0" w:rsidP="00117802">
            <w:pPr>
              <w:widowControl w:val="0"/>
              <w:pBdr>
                <w:top w:val="nil"/>
                <w:left w:val="nil"/>
                <w:bottom w:val="nil"/>
                <w:right w:val="nil"/>
                <w:between w:val="nil"/>
              </w:pBdr>
              <w:spacing w:before="95"/>
              <w:ind w:left="229"/>
              <w:jc w:val="center"/>
              <w:rPr>
                <w:rFonts w:ascii="Century Gothic" w:hAnsi="Century Gothic" w:cs="Calibri"/>
                <w:b/>
                <w:sz w:val="22"/>
                <w:szCs w:val="22"/>
                <w:lang w:val="el-GR" w:eastAsia="el-GR"/>
              </w:rPr>
            </w:pPr>
            <w:r w:rsidRPr="00117802">
              <w:rPr>
                <w:rFonts w:ascii="Century Gothic" w:eastAsia="Trebuchet MS" w:hAnsi="Century Gothic" w:cs="Calibri"/>
                <w:b/>
                <w:color w:val="231F20"/>
                <w:sz w:val="22"/>
                <w:szCs w:val="22"/>
                <w:lang w:val="el-GR"/>
              </w:rPr>
              <w:t>ΠΙΝΑΚΑΣ ΠΑΡΑΒΑΣΕΩΝ  ΑΤΟΜΙΚΟΥ ΧΑΡΑΚΤΗΡΑ</w:t>
            </w:r>
            <w:r w:rsidRPr="00117802">
              <w:rPr>
                <w:rFonts w:ascii="Century Gothic" w:hAnsi="Century Gothic" w:cs="Calibri"/>
                <w:b/>
                <w:sz w:val="22"/>
                <w:szCs w:val="22"/>
                <w:lang w:val="el-GR" w:eastAsia="el-GR"/>
              </w:rPr>
              <w:t xml:space="preserve">  </w:t>
            </w:r>
            <w:r w:rsidRPr="00117802">
              <w:rPr>
                <w:rFonts w:ascii="Century Gothic" w:eastAsia="Trebuchet MS" w:hAnsi="Century Gothic" w:cs="Calibri"/>
                <w:b/>
                <w:color w:val="231F20"/>
                <w:sz w:val="22"/>
                <w:szCs w:val="22"/>
                <w:lang w:val="el-GR"/>
              </w:rPr>
              <w:t>ΜΕ ΕΠΙΒΟΛΗ ΠΡΟΣΤΙΜΟΥ ΑΝΑ ΘΙΓΟΜΕΝΟ</w:t>
            </w:r>
          </w:p>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p>
        </w:tc>
      </w:tr>
      <w:tr w:rsidR="00730CC0" w:rsidRPr="002C3A65" w:rsidTr="00562CD1">
        <w:trPr>
          <w:trHeight w:val="390"/>
        </w:trPr>
        <w:tc>
          <w:tcPr>
            <w:tcW w:w="9464" w:type="dxa"/>
            <w:gridSpan w:val="5"/>
            <w:shd w:val="clear" w:color="auto" w:fill="A6A6A6"/>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hAnsi="Century Gothic" w:cs="Calibri"/>
                <w:b/>
                <w:sz w:val="22"/>
                <w:szCs w:val="22"/>
                <w:lang w:val="el-GR" w:eastAsia="el-GR"/>
              </w:rPr>
              <w:t>ΓΙΑ ΤΗΝ ΕΦΑΡΜΟΓΗ ΣΥΣΤΗΜΑΤΟΣ ΨΗΦΙΑΚΗΣ ΚΑΡΤΑΣ ΕΡΓΑΣΙΑΣ</w:t>
            </w:r>
            <w:r w:rsidRPr="00117802">
              <w:rPr>
                <w:rFonts w:ascii="Century Gothic" w:eastAsia="Trebuchet MS" w:hAnsi="Century Gothic" w:cs="Calibri"/>
                <w:b/>
                <w:color w:val="231F20"/>
                <w:sz w:val="22"/>
                <w:szCs w:val="22"/>
                <w:lang w:val="el-GR"/>
              </w:rPr>
              <w:t xml:space="preserve"> </w:t>
            </w:r>
          </w:p>
          <w:p w:rsidR="00730CC0" w:rsidRPr="00117802" w:rsidRDefault="00730CC0" w:rsidP="00117802">
            <w:pPr>
              <w:widowControl w:val="0"/>
              <w:pBdr>
                <w:top w:val="nil"/>
                <w:left w:val="nil"/>
                <w:bottom w:val="nil"/>
                <w:right w:val="nil"/>
                <w:between w:val="nil"/>
              </w:pBdr>
              <w:spacing w:before="95"/>
              <w:ind w:left="229"/>
              <w:rPr>
                <w:rFonts w:ascii="Century Gothic" w:eastAsia="Trebuchet MS" w:hAnsi="Century Gothic" w:cs="Calibri"/>
                <w:b/>
                <w:color w:val="231F20"/>
                <w:sz w:val="22"/>
                <w:szCs w:val="22"/>
                <w:lang w:val="el-GR"/>
              </w:rPr>
            </w:pPr>
          </w:p>
        </w:tc>
      </w:tr>
      <w:tr w:rsidR="00730CC0" w:rsidRPr="00117802" w:rsidTr="00562CD1">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625"/>
        </w:trPr>
        <w:tc>
          <w:tcPr>
            <w:tcW w:w="959" w:type="dxa"/>
            <w:shd w:val="clear" w:color="auto" w:fill="A6A6A6"/>
            <w:vAlign w:val="center"/>
          </w:tcPr>
          <w:p w:rsidR="00730CC0" w:rsidRPr="00117802" w:rsidRDefault="00730CC0"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04" w:type="dxa"/>
            <w:gridSpan w:val="2"/>
            <w:shd w:val="clear" w:color="auto" w:fill="A6A6A6"/>
            <w:vAlign w:val="center"/>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01" w:type="dxa"/>
            <w:gridSpan w:val="2"/>
            <w:shd w:val="clear" w:color="auto" w:fill="A6A6A6"/>
            <w:vAlign w:val="center"/>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 xml:space="preserve">ΠΟΣΟ ΑΝΑ </w:t>
            </w:r>
          </w:p>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ενεργοποίηση ψηφιακής κάρτας εργασίας εργαζομένου.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10.500€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Υποβολή στοιχείων της ψηφιακής κάρτας εργαζόμενου που  τελούν σε  απόκλιση  με την πραγματική έναρξη ή την πραγματική λήξη της απασχόλησης.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645F7A"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προβλεπόμενη </w:t>
            </w:r>
            <w:r w:rsidR="00730CC0" w:rsidRPr="00117802">
              <w:rPr>
                <w:rFonts w:ascii="Century Gothic" w:hAnsi="Century Gothic" w:cs="Calibri"/>
                <w:sz w:val="22"/>
                <w:szCs w:val="22"/>
                <w:lang w:val="el-GR"/>
              </w:rPr>
              <w:t>μη υποβολή στοιχείων της ψηφιακής κάρτας εργαζομένου για την πραγματική έναρξη ή την πραγματική λήξη της απασχόλησης.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3.000€ </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Εφαρμογή ευέλικτου ωραρίου σε εργαζόμενο  για τον οποίο δεν έχει ενεργοποιηθεί η ευέλικτη προσέλευση και η ψηφιακή κάρτα εργασίας αν και υπάρχει υποχρέωση.</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τήρηση για χρονικό διάστημα τουλάχιστον δέκα (10) ετών των στοιχείων του συστήματος μέτρησης του χρόνου εργασίας</w:t>
            </w:r>
            <w:r w:rsidR="008E1764" w:rsidRPr="00117802">
              <w:rPr>
                <w:rFonts w:ascii="Century Gothic" w:hAnsi="Century Gothic" w:cs="Calibri"/>
                <w:sz w:val="22"/>
                <w:szCs w:val="22"/>
                <w:lang w:val="el-GR"/>
              </w:rPr>
              <w:t xml:space="preserve">, </w:t>
            </w:r>
            <w:r w:rsidR="00645F7A" w:rsidRPr="00117802">
              <w:rPr>
                <w:rFonts w:ascii="Century Gothic" w:hAnsi="Century Gothic" w:cs="Calibri"/>
                <w:sz w:val="22"/>
                <w:szCs w:val="22"/>
                <w:lang w:val="el-GR"/>
              </w:rPr>
              <w:t>εφόσον παρεμποδίζεται ο έλεγχος και η επαλήθευση οικονομικών απαιτήσεων εργαζομένου σε εν γένει εργατική</w:t>
            </w:r>
            <w:r w:rsidR="00035D86" w:rsidRPr="00117802">
              <w:rPr>
                <w:rFonts w:ascii="Century Gothic" w:hAnsi="Century Gothic" w:cs="Calibri"/>
                <w:sz w:val="22"/>
                <w:szCs w:val="22"/>
                <w:lang w:val="el-GR"/>
              </w:rPr>
              <w:t xml:space="preserve"> </w:t>
            </w:r>
            <w:r w:rsidR="00645F7A" w:rsidRPr="00117802">
              <w:rPr>
                <w:rFonts w:ascii="Century Gothic" w:hAnsi="Century Gothic" w:cs="Calibri"/>
                <w:sz w:val="22"/>
                <w:szCs w:val="22"/>
                <w:lang w:val="el-GR"/>
              </w:rPr>
              <w:t xml:space="preserve"> διαφορά.</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ΠΟΛΥ </w:t>
            </w:r>
          </w:p>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4.000</w:t>
            </w:r>
          </w:p>
        </w:tc>
      </w:tr>
      <w:tr w:rsidR="00730CC0" w:rsidRPr="002C3A65" w:rsidTr="00562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464" w:type="dxa"/>
            <w:gridSpan w:val="5"/>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pBdr>
                <w:top w:val="nil"/>
                <w:left w:val="nil"/>
                <w:bottom w:val="nil"/>
                <w:right w:val="nil"/>
                <w:between w:val="nil"/>
              </w:pBdr>
              <w:shd w:val="clear" w:color="auto" w:fill="A6A6A6"/>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ΓΙΑ ΤΗΝ  ΥΠΟΧΡΕΩΣΗ ΚΑΤΑΧΩΡΗΣΗΣ ΨΗΦΙΑΚΩΝ ΣΤΟΙΧΕΙΩΝ ΣΧΕΤΙΖΟΜΕΝΩΝ ΜΕ ΤΟ ΩΡΑΡΙΟ ΑΠΑΣΧΟΛΗΣΗΣ ΣΤΟ Π.Σ. ΕΡΓΑΝΗ ΙΙ </w:t>
            </w:r>
          </w:p>
        </w:tc>
      </w:tr>
      <w:tr w:rsidR="00730CC0" w:rsidRPr="00117802" w:rsidTr="00562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Α/Α</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ΠΕΡΙΓΡΑΦΗ ΠΑΡΑΒΑΣΗΣ</w:t>
            </w:r>
          </w:p>
        </w:tc>
        <w:tc>
          <w:tcPr>
            <w:tcW w:w="1560" w:type="dxa"/>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ΠΟΣΟ ΑΝΑ ΘΙΓΟΜΕΝΟ</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8"/>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6</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στοιχείων εργασιακής σχέσης στο ΠΣ ΕΡΓΑΝΗ ΙΙ  σε περίπτωση μεταβολών στοιχείων δήλωσης πριν την εφαρμογή της μεταβολής και σε κάθε περίπτωση πριν την ανάληψη υπηρεσίας από τον εργαζόμενο που αφορούν.</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30"/>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7</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Μη υποβολής δήλωσης “Οργάνωσης Χρόνου Εργασίας” μερικώς απασχολούμενου σε περίπτωση μεταβολής της Οργάνωσης Χρόνου Εργασίας πριν την μεταβολή και σε κάθε περίπτωση πριν την ανάληψη υπηρεσίας από τον εργαζόμενο που αφορούν. </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05"/>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8</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Μη υποβολής δήλωσης “Οργάνωσης Χρόνου Εργασίας” πλήρως απασχολούμενου σε περίπτωση μεταβολής της Οργάνωσης Χρόνου Εργασίας πριν την μεταβολή και σε κάθε περίπτωση πριν την ανάληψη υπηρεσίας από τον εργαζόμενο που αφορούν.</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p>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600€</w:t>
            </w:r>
          </w:p>
          <w:p w:rsidR="00730CC0" w:rsidRPr="00117802" w:rsidRDefault="00730CC0" w:rsidP="00117802">
            <w:pPr>
              <w:jc w:val="center"/>
              <w:rPr>
                <w:rFonts w:ascii="Century Gothic" w:hAnsi="Century Gothic" w:cs="Calibri"/>
                <w:sz w:val="22"/>
                <w:szCs w:val="22"/>
                <w:lang w:val="el-GR"/>
              </w:rPr>
            </w:pPr>
          </w:p>
        </w:tc>
      </w:tr>
    </w:tbl>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8723"/>
      </w:tblGrid>
      <w:tr w:rsidR="00730CC0" w:rsidRPr="002C3A65" w:rsidTr="00562CD1">
        <w:tc>
          <w:tcPr>
            <w:tcW w:w="9473" w:type="dxa"/>
            <w:gridSpan w:val="2"/>
            <w:shd w:val="clear" w:color="auto" w:fill="BFBFBF"/>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b/>
                <w:sz w:val="22"/>
                <w:szCs w:val="22"/>
                <w:lang w:val="el-GR"/>
              </w:rPr>
              <w:t xml:space="preserve">ΣΥΜΠΛΗΡΩΜΑΤΙΚΟ ΠΑΡΑΡΤΗΜΑ </w:t>
            </w:r>
            <w:r w:rsidRPr="00117802">
              <w:rPr>
                <w:rFonts w:ascii="Century Gothic" w:hAnsi="Century Gothic" w:cs="Calibri"/>
                <w:b/>
                <w:sz w:val="22"/>
                <w:szCs w:val="22"/>
              </w:rPr>
              <w:t>V</w:t>
            </w:r>
            <w:r w:rsidRPr="00117802">
              <w:rPr>
                <w:rFonts w:ascii="Century Gothic" w:hAnsi="Century Gothic" w:cs="Calibri"/>
                <w:b/>
                <w:sz w:val="22"/>
                <w:szCs w:val="22"/>
                <w:lang w:val="el-GR"/>
              </w:rPr>
              <w:t>Ι:</w:t>
            </w:r>
          </w:p>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b/>
                <w:sz w:val="22"/>
                <w:szCs w:val="22"/>
                <w:lang w:val="el-GR"/>
              </w:rPr>
              <w:t xml:space="preserve">ΑΝΤΙΣΤΟΙΧΙΑ Α/Α ΠΑΡΑΒΑΣΕΩΝ ΠΑΡΑΡΤΗΜΑΤΟΣ </w:t>
            </w:r>
            <w:r w:rsidRPr="00117802">
              <w:rPr>
                <w:rFonts w:ascii="Century Gothic" w:hAnsi="Century Gothic" w:cs="Calibri"/>
                <w:b/>
                <w:sz w:val="22"/>
                <w:szCs w:val="22"/>
              </w:rPr>
              <w:t>V</w:t>
            </w:r>
            <w:r w:rsidRPr="00117802">
              <w:rPr>
                <w:rFonts w:ascii="Century Gothic" w:hAnsi="Century Gothic" w:cs="Calibri"/>
                <w:b/>
                <w:sz w:val="22"/>
                <w:szCs w:val="22"/>
                <w:lang w:val="el-GR"/>
              </w:rPr>
              <w:t xml:space="preserve"> ΜΕ ΕΦΑΡΜΟΖΟΜΕΝΕΣ ΔΙΑΤΑΞΕΙΣ</w:t>
            </w:r>
          </w:p>
        </w:tc>
      </w:tr>
      <w:tr w:rsidR="00730CC0" w:rsidRPr="00117802" w:rsidTr="00562CD1">
        <w:tc>
          <w:tcPr>
            <w:tcW w:w="750" w:type="dxa"/>
            <w:shd w:val="clear" w:color="auto" w:fill="BFBFBF"/>
          </w:tcPr>
          <w:p w:rsidR="00730CC0" w:rsidRPr="00117802" w:rsidRDefault="00730CC0" w:rsidP="00117802">
            <w:pPr>
              <w:jc w:val="center"/>
              <w:rPr>
                <w:rFonts w:ascii="Century Gothic" w:hAnsi="Century Gothic" w:cs="Calibri"/>
                <w:sz w:val="22"/>
                <w:szCs w:val="22"/>
              </w:rPr>
            </w:pPr>
            <w:r w:rsidRPr="00117802">
              <w:rPr>
                <w:rFonts w:ascii="Century Gothic" w:hAnsi="Century Gothic" w:cs="Calibri"/>
                <w:sz w:val="22"/>
                <w:szCs w:val="22"/>
              </w:rPr>
              <w:t>Α/Α</w:t>
            </w:r>
          </w:p>
        </w:tc>
        <w:tc>
          <w:tcPr>
            <w:tcW w:w="8723" w:type="dxa"/>
            <w:shd w:val="clear" w:color="auto" w:fill="BFBFBF"/>
          </w:tcPr>
          <w:p w:rsidR="00730CC0" w:rsidRPr="00117802" w:rsidRDefault="00730CC0" w:rsidP="00117802">
            <w:pPr>
              <w:autoSpaceDE w:val="0"/>
              <w:autoSpaceDN w:val="0"/>
              <w:adjustRightInd w:val="0"/>
              <w:rPr>
                <w:rFonts w:ascii="Century Gothic" w:hAnsi="Century Gothic" w:cs="Calibri"/>
                <w:sz w:val="22"/>
                <w:szCs w:val="22"/>
              </w:rPr>
            </w:pPr>
            <w:r w:rsidRPr="00117802">
              <w:rPr>
                <w:rFonts w:ascii="Century Gothic" w:hAnsi="Century Gothic" w:cs="Calibri"/>
                <w:sz w:val="22"/>
                <w:szCs w:val="22"/>
              </w:rPr>
              <w:t>ΔΙΑΤΑΞΕΙΣ</w:t>
            </w:r>
          </w:p>
          <w:p w:rsidR="00730CC0" w:rsidRPr="00117802" w:rsidRDefault="00730CC0" w:rsidP="00117802">
            <w:pPr>
              <w:autoSpaceDE w:val="0"/>
              <w:autoSpaceDN w:val="0"/>
              <w:adjustRightInd w:val="0"/>
              <w:jc w:val="center"/>
              <w:rPr>
                <w:rFonts w:ascii="Century Gothic" w:hAnsi="Century Gothic" w:cs="Calibri"/>
                <w:sz w:val="22"/>
                <w:szCs w:val="22"/>
              </w:rPr>
            </w:pPr>
          </w:p>
        </w:tc>
      </w:tr>
      <w:tr w:rsidR="00730CC0" w:rsidRPr="002C3A65" w:rsidTr="00562CD1">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Γ παρ.5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Γ παρ.5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της ΥΑ 40331/Δ1/13521/13.09.2019 (ΦΕΚ 3520Β)</w:t>
            </w:r>
          </w:p>
        </w:tc>
      </w:tr>
      <w:tr w:rsidR="00730CC0" w:rsidRPr="002C3A65" w:rsidTr="00562CD1">
        <w:trPr>
          <w:trHeight w:val="570"/>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Α παρ.3 στοιχείο 1(γ) της ΥΑ 40331/Δ1/13521/13.09.2019 (ΦΕΚ 3520Β)</w:t>
            </w:r>
          </w:p>
        </w:tc>
      </w:tr>
      <w:tr w:rsidR="00730CC0" w:rsidRPr="002C3A65" w:rsidTr="00562CD1">
        <w:trPr>
          <w:trHeight w:val="5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6</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παρ.2 Στοιχείο Ι(γ) και ΙΙ(γ)  της ΥΑ 40331/Δ1/13521/13.09.2019 (ΦΕΚ 3520Β)</w:t>
            </w:r>
          </w:p>
        </w:tc>
      </w:tr>
      <w:tr w:rsidR="00730CC0" w:rsidRPr="002C3A65" w:rsidTr="00562CD1">
        <w:trPr>
          <w:trHeight w:val="544"/>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7</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παρ.2 Στοιχείο Ι(γ) και ΙΙ(γ)  της ΥΑ 40331/Δ1/13521/13.09.2019 (ΦΕΚ 3520Β)</w:t>
            </w:r>
          </w:p>
        </w:tc>
      </w:tr>
      <w:tr w:rsidR="00730CC0" w:rsidRPr="002C3A65" w:rsidTr="00562CD1">
        <w:trPr>
          <w:trHeight w:val="544"/>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8</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eastAsia="el-GR"/>
              </w:rPr>
              <w:t>Άρθρο 74 Ν4808/2021 σε συνδυασμό με Άρθρο 2Α περ Β παρ.2 της ΥΑ 40331/Δ1/13521/13.09.2019 (ΦΕΚ 3520Β)</w:t>
            </w:r>
          </w:p>
        </w:tc>
      </w:tr>
    </w:tbl>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p w:rsidR="00860F1D" w:rsidRPr="00117802" w:rsidRDefault="00860F1D" w:rsidP="00117802">
      <w:pPr>
        <w:shd w:val="clear" w:color="auto" w:fill="FFFFFF"/>
        <w:jc w:val="both"/>
        <w:textAlignment w:val="baseline"/>
        <w:rPr>
          <w:rFonts w:ascii="Century Gothic" w:hAnsi="Century Gothic" w:cs="Calibri"/>
          <w:b/>
          <w:bCs/>
          <w:color w:val="000000"/>
          <w:sz w:val="22"/>
          <w:szCs w:val="22"/>
          <w:lang w:val="el-GR" w:eastAsia="el-GR"/>
        </w:rPr>
      </w:pPr>
    </w:p>
    <w:p w:rsidR="0008040B" w:rsidRPr="00117802"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0E73F4" w:rsidRPr="00117802" w:rsidRDefault="000E73F4" w:rsidP="00117802">
      <w:pPr>
        <w:shd w:val="clear" w:color="auto" w:fill="FFFFFF"/>
        <w:jc w:val="both"/>
        <w:textAlignment w:val="baseline"/>
        <w:rPr>
          <w:rFonts w:ascii="Century Gothic" w:hAnsi="Century Gothic" w:cs="Calibri"/>
          <w:b/>
          <w:bCs/>
          <w:color w:val="000000"/>
          <w:sz w:val="22"/>
          <w:szCs w:val="22"/>
          <w:lang w:val="el-GR" w:eastAsia="el-GR"/>
        </w:rPr>
      </w:pPr>
    </w:p>
    <w:sectPr w:rsidR="000E73F4" w:rsidRPr="00117802" w:rsidSect="00104232">
      <w:footerReference w:type="default" r:id="rId177"/>
      <w:pgSz w:w="11906" w:h="16838"/>
      <w:pgMar w:top="1135" w:right="849" w:bottom="1276" w:left="180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A6" w:rsidRDefault="00927EA6">
      <w:r>
        <w:separator/>
      </w:r>
    </w:p>
  </w:endnote>
  <w:endnote w:type="continuationSeparator" w:id="0">
    <w:p w:rsidR="00927EA6" w:rsidRDefault="00927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ªùóôÜíáôï÷">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34" w:rsidRDefault="00B64834">
    <w:pPr>
      <w:pStyle w:val="af9"/>
      <w:jc w:val="center"/>
    </w:pPr>
    <w:fldSimple w:instr="PAGE   \* MERGEFORMAT">
      <w:r w:rsidR="001819AC">
        <w:rPr>
          <w:noProof/>
        </w:rPr>
        <w:t>26</w:t>
      </w:r>
    </w:fldSimple>
  </w:p>
  <w:p w:rsidR="00B64834" w:rsidRDefault="00B64834">
    <w:pPr>
      <w:pBdr>
        <w:top w:val="nil"/>
        <w:left w:val="nil"/>
        <w:bottom w:val="nil"/>
        <w:right w:val="nil"/>
        <w:between w:val="nil"/>
      </w:pBdr>
      <w:ind w:left="851" w:hanging="851"/>
      <w:jc w:val="both"/>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A6" w:rsidRDefault="00927EA6">
      <w:r>
        <w:separator/>
      </w:r>
    </w:p>
  </w:footnote>
  <w:footnote w:type="continuationSeparator" w:id="0">
    <w:p w:rsidR="00927EA6" w:rsidRDefault="00927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1DA"/>
    <w:multiLevelType w:val="hybridMultilevel"/>
    <w:tmpl w:val="A942C762"/>
    <w:lvl w:ilvl="0" w:tplc="4198BCCE">
      <w:start w:val="210"/>
      <w:numFmt w:val="bullet"/>
      <w:lvlText w:val=""/>
      <w:lvlJc w:val="left"/>
      <w:pPr>
        <w:ind w:left="720" w:hanging="360"/>
      </w:pPr>
      <w:rPr>
        <w:rFonts w:ascii="Symbol" w:eastAsia="Trebuchet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404D"/>
    <w:multiLevelType w:val="hybridMultilevel"/>
    <w:tmpl w:val="B9F4800E"/>
    <w:lvl w:ilvl="0" w:tplc="DC2C3A52">
      <w:start w:val="1"/>
      <w:numFmt w:val="decimal"/>
      <w:lvlText w:val="%1."/>
      <w:lvlJc w:val="left"/>
      <w:pPr>
        <w:ind w:left="284" w:hanging="2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C706B0"/>
    <w:multiLevelType w:val="hybridMultilevel"/>
    <w:tmpl w:val="F27ADE2C"/>
    <w:lvl w:ilvl="0" w:tplc="25022662">
      <w:start w:val="210"/>
      <w:numFmt w:val="bullet"/>
      <w:lvlText w:val=""/>
      <w:lvlJc w:val="left"/>
      <w:pPr>
        <w:ind w:left="589" w:hanging="360"/>
      </w:pPr>
      <w:rPr>
        <w:rFonts w:ascii="Symbol" w:eastAsia="Trebuchet MS" w:hAnsi="Symbol" w:cs="Calibri"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
    <w:nsid w:val="184C42EF"/>
    <w:multiLevelType w:val="multilevel"/>
    <w:tmpl w:val="F692F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412A8"/>
    <w:multiLevelType w:val="hybridMultilevel"/>
    <w:tmpl w:val="945E50EA"/>
    <w:lvl w:ilvl="0" w:tplc="0408000F">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F333DA"/>
    <w:multiLevelType w:val="multilevel"/>
    <w:tmpl w:val="CEBC9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00E52"/>
    <w:multiLevelType w:val="hybridMultilevel"/>
    <w:tmpl w:val="1B8292FC"/>
    <w:lvl w:ilvl="0" w:tplc="0408000F">
      <w:start w:val="2"/>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3F5E1E"/>
    <w:multiLevelType w:val="multilevel"/>
    <w:tmpl w:val="D0587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54BFF"/>
    <w:multiLevelType w:val="multilevel"/>
    <w:tmpl w:val="7B94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6C523D"/>
    <w:multiLevelType w:val="hybridMultilevel"/>
    <w:tmpl w:val="20A8171A"/>
    <w:lvl w:ilvl="0" w:tplc="E56603CC">
      <w:start w:val="1"/>
      <w:numFmt w:val="decimal"/>
      <w:lvlText w:val="%1."/>
      <w:lvlJc w:val="left"/>
      <w:pPr>
        <w:ind w:left="284" w:hanging="2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DAF25F6"/>
    <w:multiLevelType w:val="singleLevel"/>
    <w:tmpl w:val="00000002"/>
    <w:lvl w:ilvl="0">
      <w:start w:val="1"/>
      <w:numFmt w:val="decimal"/>
      <w:lvlText w:val="%1."/>
      <w:lvlJc w:val="left"/>
      <w:pPr>
        <w:tabs>
          <w:tab w:val="num" w:pos="720"/>
        </w:tabs>
        <w:ind w:left="720" w:hanging="360"/>
      </w:pPr>
    </w:lvl>
  </w:abstractNum>
  <w:abstractNum w:abstractNumId="11">
    <w:nsid w:val="724B0A72"/>
    <w:multiLevelType w:val="hybridMultilevel"/>
    <w:tmpl w:val="6DCE1B5C"/>
    <w:lvl w:ilvl="0" w:tplc="74D6C210">
      <w:start w:val="210"/>
      <w:numFmt w:val="bullet"/>
      <w:lvlText w:val=""/>
      <w:lvlJc w:val="left"/>
      <w:pPr>
        <w:ind w:left="949" w:hanging="360"/>
      </w:pPr>
      <w:rPr>
        <w:rFonts w:ascii="Symbol" w:eastAsia="Trebuchet MS" w:hAnsi="Symbol" w:cs="Calibri"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2">
    <w:nsid w:val="76B96A4B"/>
    <w:multiLevelType w:val="hybridMultilevel"/>
    <w:tmpl w:val="A3929898"/>
    <w:lvl w:ilvl="0" w:tplc="CA70E6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D452276"/>
    <w:multiLevelType w:val="multilevel"/>
    <w:tmpl w:val="DBF6301C"/>
    <w:lvl w:ilvl="0">
      <w:start w:val="1"/>
      <w:numFmt w:val="decimal"/>
      <w:lvlText w:val="%1."/>
      <w:lvlJc w:val="left"/>
      <w:pPr>
        <w:ind w:left="360" w:hanging="360"/>
      </w:pPr>
      <w:rPr>
        <w:color w:val="auto"/>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3"/>
  </w:num>
  <w:num w:numId="2">
    <w:abstractNumId w:val="12"/>
  </w:num>
  <w:num w:numId="3">
    <w:abstractNumId w:val="6"/>
  </w:num>
  <w:num w:numId="4">
    <w:abstractNumId w:val="2"/>
  </w:num>
  <w:num w:numId="5">
    <w:abstractNumId w:val="11"/>
  </w:num>
  <w:num w:numId="6">
    <w:abstractNumId w:val="0"/>
  </w:num>
  <w:num w:numId="7">
    <w:abstractNumId w:val="8"/>
  </w:num>
  <w:num w:numId="8">
    <w:abstractNumId w:val="7"/>
  </w:num>
  <w:num w:numId="9">
    <w:abstractNumId w:val="5"/>
  </w:num>
  <w:num w:numId="10">
    <w:abstractNumId w:val="3"/>
  </w:num>
  <w:num w:numId="11">
    <w:abstractNumId w:val="1"/>
  </w:num>
  <w:num w:numId="12">
    <w:abstractNumId w:val="9"/>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31AA"/>
    <w:rsid w:val="00000EAA"/>
    <w:rsid w:val="000014E1"/>
    <w:rsid w:val="00002CF3"/>
    <w:rsid w:val="00004B0B"/>
    <w:rsid w:val="00004C8D"/>
    <w:rsid w:val="00005615"/>
    <w:rsid w:val="00006848"/>
    <w:rsid w:val="000072F0"/>
    <w:rsid w:val="00007AD3"/>
    <w:rsid w:val="0001096F"/>
    <w:rsid w:val="00010D96"/>
    <w:rsid w:val="00015C1D"/>
    <w:rsid w:val="00023CFE"/>
    <w:rsid w:val="000257B3"/>
    <w:rsid w:val="00025DF4"/>
    <w:rsid w:val="0002609F"/>
    <w:rsid w:val="00030794"/>
    <w:rsid w:val="00035D86"/>
    <w:rsid w:val="00043693"/>
    <w:rsid w:val="00045F1A"/>
    <w:rsid w:val="0005232B"/>
    <w:rsid w:val="00053A9B"/>
    <w:rsid w:val="00053F4F"/>
    <w:rsid w:val="000572EC"/>
    <w:rsid w:val="000576CC"/>
    <w:rsid w:val="00057949"/>
    <w:rsid w:val="00057F33"/>
    <w:rsid w:val="00061DC1"/>
    <w:rsid w:val="000627F7"/>
    <w:rsid w:val="00063309"/>
    <w:rsid w:val="00065A51"/>
    <w:rsid w:val="00065B81"/>
    <w:rsid w:val="00067B27"/>
    <w:rsid w:val="0007006F"/>
    <w:rsid w:val="000721D3"/>
    <w:rsid w:val="000749C8"/>
    <w:rsid w:val="0008040B"/>
    <w:rsid w:val="000811A9"/>
    <w:rsid w:val="000814B1"/>
    <w:rsid w:val="000817A5"/>
    <w:rsid w:val="000837C9"/>
    <w:rsid w:val="000857D4"/>
    <w:rsid w:val="00090053"/>
    <w:rsid w:val="000911A6"/>
    <w:rsid w:val="00091AA8"/>
    <w:rsid w:val="0009206E"/>
    <w:rsid w:val="000934E4"/>
    <w:rsid w:val="00093E58"/>
    <w:rsid w:val="00096CA2"/>
    <w:rsid w:val="000A20C8"/>
    <w:rsid w:val="000A22DF"/>
    <w:rsid w:val="000A2D5D"/>
    <w:rsid w:val="000A6C2F"/>
    <w:rsid w:val="000A7B0C"/>
    <w:rsid w:val="000A7DF4"/>
    <w:rsid w:val="000B3863"/>
    <w:rsid w:val="000B6209"/>
    <w:rsid w:val="000B6E2C"/>
    <w:rsid w:val="000B79AC"/>
    <w:rsid w:val="000C132E"/>
    <w:rsid w:val="000C364B"/>
    <w:rsid w:val="000C44D9"/>
    <w:rsid w:val="000C48B6"/>
    <w:rsid w:val="000C73FA"/>
    <w:rsid w:val="000D1128"/>
    <w:rsid w:val="000D18B0"/>
    <w:rsid w:val="000D21CB"/>
    <w:rsid w:val="000D25BE"/>
    <w:rsid w:val="000D4019"/>
    <w:rsid w:val="000E176F"/>
    <w:rsid w:val="000E3062"/>
    <w:rsid w:val="000E370C"/>
    <w:rsid w:val="000E446B"/>
    <w:rsid w:val="000E49BC"/>
    <w:rsid w:val="000E6541"/>
    <w:rsid w:val="000E6789"/>
    <w:rsid w:val="000E73F4"/>
    <w:rsid w:val="000E7555"/>
    <w:rsid w:val="000E7CA9"/>
    <w:rsid w:val="000F02A2"/>
    <w:rsid w:val="000F256D"/>
    <w:rsid w:val="000F57BD"/>
    <w:rsid w:val="000F6EEF"/>
    <w:rsid w:val="00101FF4"/>
    <w:rsid w:val="00102B21"/>
    <w:rsid w:val="00104232"/>
    <w:rsid w:val="00104305"/>
    <w:rsid w:val="00104DC0"/>
    <w:rsid w:val="001059CC"/>
    <w:rsid w:val="00110847"/>
    <w:rsid w:val="00110F38"/>
    <w:rsid w:val="00112B2B"/>
    <w:rsid w:val="00113BC1"/>
    <w:rsid w:val="00115575"/>
    <w:rsid w:val="001158A1"/>
    <w:rsid w:val="00117802"/>
    <w:rsid w:val="00123168"/>
    <w:rsid w:val="00123D8D"/>
    <w:rsid w:val="0012506A"/>
    <w:rsid w:val="001271A8"/>
    <w:rsid w:val="00127DD0"/>
    <w:rsid w:val="001347B7"/>
    <w:rsid w:val="00134ABC"/>
    <w:rsid w:val="00134B20"/>
    <w:rsid w:val="001362D7"/>
    <w:rsid w:val="00137685"/>
    <w:rsid w:val="0014569C"/>
    <w:rsid w:val="0014766A"/>
    <w:rsid w:val="001532DD"/>
    <w:rsid w:val="001540DA"/>
    <w:rsid w:val="00155B20"/>
    <w:rsid w:val="001630D3"/>
    <w:rsid w:val="00167686"/>
    <w:rsid w:val="00167AEA"/>
    <w:rsid w:val="00167C6F"/>
    <w:rsid w:val="00171B18"/>
    <w:rsid w:val="00171DF7"/>
    <w:rsid w:val="00172836"/>
    <w:rsid w:val="001740DD"/>
    <w:rsid w:val="0017482C"/>
    <w:rsid w:val="0017780A"/>
    <w:rsid w:val="00180EE9"/>
    <w:rsid w:val="001819AC"/>
    <w:rsid w:val="00182700"/>
    <w:rsid w:val="00187AAE"/>
    <w:rsid w:val="00190A7B"/>
    <w:rsid w:val="00192C5C"/>
    <w:rsid w:val="00193C71"/>
    <w:rsid w:val="001944B0"/>
    <w:rsid w:val="00194914"/>
    <w:rsid w:val="001950ED"/>
    <w:rsid w:val="001A1116"/>
    <w:rsid w:val="001A1CB6"/>
    <w:rsid w:val="001A352B"/>
    <w:rsid w:val="001B163A"/>
    <w:rsid w:val="001B171F"/>
    <w:rsid w:val="001B31B6"/>
    <w:rsid w:val="001C0823"/>
    <w:rsid w:val="001C2849"/>
    <w:rsid w:val="001C4E9D"/>
    <w:rsid w:val="001C6864"/>
    <w:rsid w:val="001D0D51"/>
    <w:rsid w:val="001D358D"/>
    <w:rsid w:val="001D38E9"/>
    <w:rsid w:val="001D3B1E"/>
    <w:rsid w:val="001D5A20"/>
    <w:rsid w:val="001D630A"/>
    <w:rsid w:val="001E072F"/>
    <w:rsid w:val="001E1401"/>
    <w:rsid w:val="001E36CC"/>
    <w:rsid w:val="001E4EED"/>
    <w:rsid w:val="001E5505"/>
    <w:rsid w:val="001E74AD"/>
    <w:rsid w:val="001E7D50"/>
    <w:rsid w:val="001E7EF4"/>
    <w:rsid w:val="001F13D7"/>
    <w:rsid w:val="001F1FEA"/>
    <w:rsid w:val="00202FA8"/>
    <w:rsid w:val="0020327F"/>
    <w:rsid w:val="00204E2C"/>
    <w:rsid w:val="002055A0"/>
    <w:rsid w:val="00205676"/>
    <w:rsid w:val="002060EF"/>
    <w:rsid w:val="0022076B"/>
    <w:rsid w:val="0022355D"/>
    <w:rsid w:val="00224219"/>
    <w:rsid w:val="00225BEF"/>
    <w:rsid w:val="00226AA6"/>
    <w:rsid w:val="0022718C"/>
    <w:rsid w:val="00232C4E"/>
    <w:rsid w:val="00233EBD"/>
    <w:rsid w:val="00235507"/>
    <w:rsid w:val="002378B3"/>
    <w:rsid w:val="00240A47"/>
    <w:rsid w:val="00240E13"/>
    <w:rsid w:val="00243506"/>
    <w:rsid w:val="0024624E"/>
    <w:rsid w:val="00246584"/>
    <w:rsid w:val="00247AAA"/>
    <w:rsid w:val="00250077"/>
    <w:rsid w:val="002538C0"/>
    <w:rsid w:val="002550AB"/>
    <w:rsid w:val="00256CE0"/>
    <w:rsid w:val="0026109D"/>
    <w:rsid w:val="00264E42"/>
    <w:rsid w:val="00265C4B"/>
    <w:rsid w:val="00266D9C"/>
    <w:rsid w:val="00271D96"/>
    <w:rsid w:val="00274D13"/>
    <w:rsid w:val="002766DD"/>
    <w:rsid w:val="00276E1B"/>
    <w:rsid w:val="00290221"/>
    <w:rsid w:val="00290AB3"/>
    <w:rsid w:val="00290EEC"/>
    <w:rsid w:val="00291F6B"/>
    <w:rsid w:val="00294246"/>
    <w:rsid w:val="00294E7B"/>
    <w:rsid w:val="002957E9"/>
    <w:rsid w:val="002A2B5C"/>
    <w:rsid w:val="002A2D81"/>
    <w:rsid w:val="002A4771"/>
    <w:rsid w:val="002B05CB"/>
    <w:rsid w:val="002B301C"/>
    <w:rsid w:val="002B38C6"/>
    <w:rsid w:val="002B600A"/>
    <w:rsid w:val="002C1644"/>
    <w:rsid w:val="002C174A"/>
    <w:rsid w:val="002C32D6"/>
    <w:rsid w:val="002C3A65"/>
    <w:rsid w:val="002C516B"/>
    <w:rsid w:val="002C5190"/>
    <w:rsid w:val="002C6013"/>
    <w:rsid w:val="002D0A2A"/>
    <w:rsid w:val="002D1DF1"/>
    <w:rsid w:val="002D1F65"/>
    <w:rsid w:val="002D6260"/>
    <w:rsid w:val="002E0C0B"/>
    <w:rsid w:val="002E2B82"/>
    <w:rsid w:val="002E44E8"/>
    <w:rsid w:val="002E61D7"/>
    <w:rsid w:val="002F233C"/>
    <w:rsid w:val="002F3911"/>
    <w:rsid w:val="002F4781"/>
    <w:rsid w:val="00300E48"/>
    <w:rsid w:val="003029A8"/>
    <w:rsid w:val="00303602"/>
    <w:rsid w:val="00310C5B"/>
    <w:rsid w:val="00314FB3"/>
    <w:rsid w:val="003152D1"/>
    <w:rsid w:val="0031535F"/>
    <w:rsid w:val="00317F8D"/>
    <w:rsid w:val="0032030E"/>
    <w:rsid w:val="0032146A"/>
    <w:rsid w:val="00321E97"/>
    <w:rsid w:val="003220B4"/>
    <w:rsid w:val="00323F6D"/>
    <w:rsid w:val="003264E7"/>
    <w:rsid w:val="00327684"/>
    <w:rsid w:val="00330446"/>
    <w:rsid w:val="00332567"/>
    <w:rsid w:val="00333AB7"/>
    <w:rsid w:val="00333D4C"/>
    <w:rsid w:val="00334A65"/>
    <w:rsid w:val="00336A6D"/>
    <w:rsid w:val="003373EC"/>
    <w:rsid w:val="00342E40"/>
    <w:rsid w:val="00343AAE"/>
    <w:rsid w:val="003445F2"/>
    <w:rsid w:val="00345D65"/>
    <w:rsid w:val="00351382"/>
    <w:rsid w:val="00352716"/>
    <w:rsid w:val="00355C23"/>
    <w:rsid w:val="00362344"/>
    <w:rsid w:val="00362439"/>
    <w:rsid w:val="00374ED4"/>
    <w:rsid w:val="00375D28"/>
    <w:rsid w:val="0038096B"/>
    <w:rsid w:val="00381167"/>
    <w:rsid w:val="0038145E"/>
    <w:rsid w:val="00381D4C"/>
    <w:rsid w:val="00382475"/>
    <w:rsid w:val="003824D9"/>
    <w:rsid w:val="00382792"/>
    <w:rsid w:val="00382E0B"/>
    <w:rsid w:val="00384BFF"/>
    <w:rsid w:val="00385886"/>
    <w:rsid w:val="00387AF3"/>
    <w:rsid w:val="00392165"/>
    <w:rsid w:val="00392878"/>
    <w:rsid w:val="00392A54"/>
    <w:rsid w:val="00392ADC"/>
    <w:rsid w:val="0039563E"/>
    <w:rsid w:val="00395C81"/>
    <w:rsid w:val="00396BB8"/>
    <w:rsid w:val="003B3BB1"/>
    <w:rsid w:val="003B4C15"/>
    <w:rsid w:val="003C0F48"/>
    <w:rsid w:val="003C1A1E"/>
    <w:rsid w:val="003C1C9C"/>
    <w:rsid w:val="003C3FCB"/>
    <w:rsid w:val="003C449A"/>
    <w:rsid w:val="003C4EB5"/>
    <w:rsid w:val="003D1A56"/>
    <w:rsid w:val="003D1B32"/>
    <w:rsid w:val="003D2336"/>
    <w:rsid w:val="003D3717"/>
    <w:rsid w:val="003D4A55"/>
    <w:rsid w:val="003D5A69"/>
    <w:rsid w:val="003D6F2D"/>
    <w:rsid w:val="003D78D1"/>
    <w:rsid w:val="003E07AC"/>
    <w:rsid w:val="003E1131"/>
    <w:rsid w:val="003E61E1"/>
    <w:rsid w:val="003F008A"/>
    <w:rsid w:val="003F03D9"/>
    <w:rsid w:val="003F6234"/>
    <w:rsid w:val="003F695E"/>
    <w:rsid w:val="003F7261"/>
    <w:rsid w:val="003F7268"/>
    <w:rsid w:val="003F7528"/>
    <w:rsid w:val="00401593"/>
    <w:rsid w:val="00401A53"/>
    <w:rsid w:val="004038B9"/>
    <w:rsid w:val="00406340"/>
    <w:rsid w:val="004069DF"/>
    <w:rsid w:val="00411203"/>
    <w:rsid w:val="0041234D"/>
    <w:rsid w:val="0041250D"/>
    <w:rsid w:val="00413680"/>
    <w:rsid w:val="00415C15"/>
    <w:rsid w:val="004174D3"/>
    <w:rsid w:val="004175C6"/>
    <w:rsid w:val="004176E6"/>
    <w:rsid w:val="00420011"/>
    <w:rsid w:val="004213CA"/>
    <w:rsid w:val="00421D32"/>
    <w:rsid w:val="00422894"/>
    <w:rsid w:val="00426DF5"/>
    <w:rsid w:val="004274F7"/>
    <w:rsid w:val="004320CD"/>
    <w:rsid w:val="00432CDC"/>
    <w:rsid w:val="00433265"/>
    <w:rsid w:val="004348B7"/>
    <w:rsid w:val="00434C2E"/>
    <w:rsid w:val="00434D71"/>
    <w:rsid w:val="004355B3"/>
    <w:rsid w:val="0043698C"/>
    <w:rsid w:val="00440B73"/>
    <w:rsid w:val="00440FDF"/>
    <w:rsid w:val="0044299B"/>
    <w:rsid w:val="00445136"/>
    <w:rsid w:val="00446668"/>
    <w:rsid w:val="00447CF6"/>
    <w:rsid w:val="00456CEE"/>
    <w:rsid w:val="00457F35"/>
    <w:rsid w:val="00461CA4"/>
    <w:rsid w:val="00466004"/>
    <w:rsid w:val="00471FFE"/>
    <w:rsid w:val="00475766"/>
    <w:rsid w:val="00481282"/>
    <w:rsid w:val="004815D3"/>
    <w:rsid w:val="004839A3"/>
    <w:rsid w:val="00484A7D"/>
    <w:rsid w:val="00485DC2"/>
    <w:rsid w:val="004862D6"/>
    <w:rsid w:val="00487EF1"/>
    <w:rsid w:val="00492920"/>
    <w:rsid w:val="00493AFC"/>
    <w:rsid w:val="00493EC1"/>
    <w:rsid w:val="00493EC4"/>
    <w:rsid w:val="004A04EC"/>
    <w:rsid w:val="004A726A"/>
    <w:rsid w:val="004A7444"/>
    <w:rsid w:val="004A7505"/>
    <w:rsid w:val="004B1214"/>
    <w:rsid w:val="004B368C"/>
    <w:rsid w:val="004B41E9"/>
    <w:rsid w:val="004C0C36"/>
    <w:rsid w:val="004C2D5C"/>
    <w:rsid w:val="004C444A"/>
    <w:rsid w:val="004C64DE"/>
    <w:rsid w:val="004D29C3"/>
    <w:rsid w:val="004D3449"/>
    <w:rsid w:val="004D5262"/>
    <w:rsid w:val="004D7E2F"/>
    <w:rsid w:val="004D7F09"/>
    <w:rsid w:val="004E09A4"/>
    <w:rsid w:val="004E2358"/>
    <w:rsid w:val="004E3D10"/>
    <w:rsid w:val="004F2C74"/>
    <w:rsid w:val="004F3B6D"/>
    <w:rsid w:val="004F4FAF"/>
    <w:rsid w:val="004F78C4"/>
    <w:rsid w:val="005004F4"/>
    <w:rsid w:val="0050074F"/>
    <w:rsid w:val="0050216D"/>
    <w:rsid w:val="00502175"/>
    <w:rsid w:val="0050249E"/>
    <w:rsid w:val="00502555"/>
    <w:rsid w:val="00502A99"/>
    <w:rsid w:val="00503993"/>
    <w:rsid w:val="00503E22"/>
    <w:rsid w:val="00506ABA"/>
    <w:rsid w:val="005079B3"/>
    <w:rsid w:val="00507DA4"/>
    <w:rsid w:val="00511EDE"/>
    <w:rsid w:val="005121D4"/>
    <w:rsid w:val="0051247F"/>
    <w:rsid w:val="00513176"/>
    <w:rsid w:val="005141BB"/>
    <w:rsid w:val="005142A9"/>
    <w:rsid w:val="0051481A"/>
    <w:rsid w:val="00515296"/>
    <w:rsid w:val="0051629E"/>
    <w:rsid w:val="005174CE"/>
    <w:rsid w:val="00520A38"/>
    <w:rsid w:val="00520BF7"/>
    <w:rsid w:val="005213B9"/>
    <w:rsid w:val="005219B3"/>
    <w:rsid w:val="00521F7C"/>
    <w:rsid w:val="00522229"/>
    <w:rsid w:val="00523E1D"/>
    <w:rsid w:val="005253D9"/>
    <w:rsid w:val="00525E23"/>
    <w:rsid w:val="00527D5A"/>
    <w:rsid w:val="0053241C"/>
    <w:rsid w:val="00532601"/>
    <w:rsid w:val="00533642"/>
    <w:rsid w:val="0053441E"/>
    <w:rsid w:val="005360BA"/>
    <w:rsid w:val="00537517"/>
    <w:rsid w:val="00543611"/>
    <w:rsid w:val="005456C8"/>
    <w:rsid w:val="00545A0C"/>
    <w:rsid w:val="0055149C"/>
    <w:rsid w:val="005515A8"/>
    <w:rsid w:val="00553C69"/>
    <w:rsid w:val="00555DD3"/>
    <w:rsid w:val="00557264"/>
    <w:rsid w:val="0056082E"/>
    <w:rsid w:val="00561276"/>
    <w:rsid w:val="005617C2"/>
    <w:rsid w:val="005619F6"/>
    <w:rsid w:val="00562616"/>
    <w:rsid w:val="00562CD1"/>
    <w:rsid w:val="00562DE0"/>
    <w:rsid w:val="00563C2B"/>
    <w:rsid w:val="00563F39"/>
    <w:rsid w:val="00564F86"/>
    <w:rsid w:val="0056748E"/>
    <w:rsid w:val="00571E1C"/>
    <w:rsid w:val="00571EEF"/>
    <w:rsid w:val="00572259"/>
    <w:rsid w:val="00572395"/>
    <w:rsid w:val="00572E22"/>
    <w:rsid w:val="00572F36"/>
    <w:rsid w:val="00572FD0"/>
    <w:rsid w:val="0057367F"/>
    <w:rsid w:val="00576163"/>
    <w:rsid w:val="00596806"/>
    <w:rsid w:val="005A0500"/>
    <w:rsid w:val="005A2AA1"/>
    <w:rsid w:val="005B0BB0"/>
    <w:rsid w:val="005B201C"/>
    <w:rsid w:val="005B29B6"/>
    <w:rsid w:val="005B2C9B"/>
    <w:rsid w:val="005B6D0C"/>
    <w:rsid w:val="005C017F"/>
    <w:rsid w:val="005C3714"/>
    <w:rsid w:val="005C3AF2"/>
    <w:rsid w:val="005C7C13"/>
    <w:rsid w:val="005C7F51"/>
    <w:rsid w:val="005D0DE9"/>
    <w:rsid w:val="005D1752"/>
    <w:rsid w:val="005D4D5E"/>
    <w:rsid w:val="005D5C3F"/>
    <w:rsid w:val="005D70EB"/>
    <w:rsid w:val="005D7944"/>
    <w:rsid w:val="005D79AC"/>
    <w:rsid w:val="005D7B23"/>
    <w:rsid w:val="005E2488"/>
    <w:rsid w:val="005E28BF"/>
    <w:rsid w:val="005E60D4"/>
    <w:rsid w:val="005F17DE"/>
    <w:rsid w:val="005F18B2"/>
    <w:rsid w:val="005F3181"/>
    <w:rsid w:val="005F3622"/>
    <w:rsid w:val="005F3BB4"/>
    <w:rsid w:val="005F45DC"/>
    <w:rsid w:val="005F48E0"/>
    <w:rsid w:val="005F6458"/>
    <w:rsid w:val="00602D4C"/>
    <w:rsid w:val="006030E6"/>
    <w:rsid w:val="00606993"/>
    <w:rsid w:val="006123D9"/>
    <w:rsid w:val="006134F4"/>
    <w:rsid w:val="00615D31"/>
    <w:rsid w:val="00615E54"/>
    <w:rsid w:val="0061703F"/>
    <w:rsid w:val="00631F2C"/>
    <w:rsid w:val="00636CB5"/>
    <w:rsid w:val="006401DB"/>
    <w:rsid w:val="00642111"/>
    <w:rsid w:val="00642E68"/>
    <w:rsid w:val="00645F7A"/>
    <w:rsid w:val="0064622B"/>
    <w:rsid w:val="00652DB5"/>
    <w:rsid w:val="00654C3B"/>
    <w:rsid w:val="0065649B"/>
    <w:rsid w:val="00656BD7"/>
    <w:rsid w:val="00660873"/>
    <w:rsid w:val="006615A1"/>
    <w:rsid w:val="0066263A"/>
    <w:rsid w:val="00664AA9"/>
    <w:rsid w:val="00664D10"/>
    <w:rsid w:val="00666E04"/>
    <w:rsid w:val="00671CA8"/>
    <w:rsid w:val="006829EA"/>
    <w:rsid w:val="006831B4"/>
    <w:rsid w:val="006900D5"/>
    <w:rsid w:val="006906D3"/>
    <w:rsid w:val="00692627"/>
    <w:rsid w:val="00696DB2"/>
    <w:rsid w:val="006974F4"/>
    <w:rsid w:val="006A00C8"/>
    <w:rsid w:val="006A0FDE"/>
    <w:rsid w:val="006A12E7"/>
    <w:rsid w:val="006A1426"/>
    <w:rsid w:val="006A14B7"/>
    <w:rsid w:val="006A305B"/>
    <w:rsid w:val="006A4218"/>
    <w:rsid w:val="006A6FBC"/>
    <w:rsid w:val="006B1C5A"/>
    <w:rsid w:val="006B2CD0"/>
    <w:rsid w:val="006B2EB1"/>
    <w:rsid w:val="006B430B"/>
    <w:rsid w:val="006B4D7C"/>
    <w:rsid w:val="006B4DA4"/>
    <w:rsid w:val="006B6DAD"/>
    <w:rsid w:val="006C2F48"/>
    <w:rsid w:val="006C5361"/>
    <w:rsid w:val="006C635B"/>
    <w:rsid w:val="006D0243"/>
    <w:rsid w:val="006D12A0"/>
    <w:rsid w:val="006D3415"/>
    <w:rsid w:val="006D78D2"/>
    <w:rsid w:val="006D7EE3"/>
    <w:rsid w:val="006E0466"/>
    <w:rsid w:val="006E2E4B"/>
    <w:rsid w:val="006E34C4"/>
    <w:rsid w:val="006E3DBF"/>
    <w:rsid w:val="006F0163"/>
    <w:rsid w:val="006F1778"/>
    <w:rsid w:val="006F4CA6"/>
    <w:rsid w:val="006F5169"/>
    <w:rsid w:val="006F53D5"/>
    <w:rsid w:val="006F7EFC"/>
    <w:rsid w:val="00707550"/>
    <w:rsid w:val="007076BE"/>
    <w:rsid w:val="007078EE"/>
    <w:rsid w:val="00710661"/>
    <w:rsid w:val="00711A1F"/>
    <w:rsid w:val="00712C79"/>
    <w:rsid w:val="00712D2D"/>
    <w:rsid w:val="007159B7"/>
    <w:rsid w:val="007201F0"/>
    <w:rsid w:val="0072402B"/>
    <w:rsid w:val="00724BE9"/>
    <w:rsid w:val="00725E6A"/>
    <w:rsid w:val="00726619"/>
    <w:rsid w:val="00730C44"/>
    <w:rsid w:val="00730CC0"/>
    <w:rsid w:val="007338CC"/>
    <w:rsid w:val="00735884"/>
    <w:rsid w:val="0073620D"/>
    <w:rsid w:val="00742A1B"/>
    <w:rsid w:val="00744706"/>
    <w:rsid w:val="00744E58"/>
    <w:rsid w:val="00744ED4"/>
    <w:rsid w:val="00745B3F"/>
    <w:rsid w:val="00750FDF"/>
    <w:rsid w:val="007516D0"/>
    <w:rsid w:val="007518A6"/>
    <w:rsid w:val="007526DC"/>
    <w:rsid w:val="00753461"/>
    <w:rsid w:val="00754DEB"/>
    <w:rsid w:val="00756CBE"/>
    <w:rsid w:val="007600C5"/>
    <w:rsid w:val="007620BF"/>
    <w:rsid w:val="00762E2C"/>
    <w:rsid w:val="00763AA5"/>
    <w:rsid w:val="0076484B"/>
    <w:rsid w:val="00764F36"/>
    <w:rsid w:val="00765910"/>
    <w:rsid w:val="00765AF2"/>
    <w:rsid w:val="00767D92"/>
    <w:rsid w:val="00773A8E"/>
    <w:rsid w:val="00774525"/>
    <w:rsid w:val="007824D4"/>
    <w:rsid w:val="0078279E"/>
    <w:rsid w:val="00784E22"/>
    <w:rsid w:val="00786189"/>
    <w:rsid w:val="00791F2E"/>
    <w:rsid w:val="0079213C"/>
    <w:rsid w:val="00792C00"/>
    <w:rsid w:val="00792DDE"/>
    <w:rsid w:val="00793515"/>
    <w:rsid w:val="0079445E"/>
    <w:rsid w:val="00794D23"/>
    <w:rsid w:val="00795915"/>
    <w:rsid w:val="0079615C"/>
    <w:rsid w:val="007962F4"/>
    <w:rsid w:val="007A10FD"/>
    <w:rsid w:val="007A1E2F"/>
    <w:rsid w:val="007A3538"/>
    <w:rsid w:val="007A4670"/>
    <w:rsid w:val="007A7120"/>
    <w:rsid w:val="007B17C2"/>
    <w:rsid w:val="007B2C99"/>
    <w:rsid w:val="007B3A93"/>
    <w:rsid w:val="007B416A"/>
    <w:rsid w:val="007B5E34"/>
    <w:rsid w:val="007B6092"/>
    <w:rsid w:val="007C08C9"/>
    <w:rsid w:val="007C1D15"/>
    <w:rsid w:val="007C2833"/>
    <w:rsid w:val="007C28D0"/>
    <w:rsid w:val="007C448C"/>
    <w:rsid w:val="007C4C0A"/>
    <w:rsid w:val="007C4C4F"/>
    <w:rsid w:val="007C65EE"/>
    <w:rsid w:val="007C6D91"/>
    <w:rsid w:val="007D1673"/>
    <w:rsid w:val="007D2580"/>
    <w:rsid w:val="007D381F"/>
    <w:rsid w:val="007D3FFE"/>
    <w:rsid w:val="007D57BB"/>
    <w:rsid w:val="007D7A05"/>
    <w:rsid w:val="007D7F10"/>
    <w:rsid w:val="007E3552"/>
    <w:rsid w:val="007E3560"/>
    <w:rsid w:val="007E3D97"/>
    <w:rsid w:val="007E5223"/>
    <w:rsid w:val="007E5464"/>
    <w:rsid w:val="007E6496"/>
    <w:rsid w:val="007E7E4F"/>
    <w:rsid w:val="007F23EA"/>
    <w:rsid w:val="007F2589"/>
    <w:rsid w:val="007F31AA"/>
    <w:rsid w:val="007F3A39"/>
    <w:rsid w:val="007F545E"/>
    <w:rsid w:val="007F55E1"/>
    <w:rsid w:val="00800091"/>
    <w:rsid w:val="008003C4"/>
    <w:rsid w:val="008008AA"/>
    <w:rsid w:val="00801DD4"/>
    <w:rsid w:val="0080556C"/>
    <w:rsid w:val="00805E54"/>
    <w:rsid w:val="00807707"/>
    <w:rsid w:val="00814A3F"/>
    <w:rsid w:val="008156B8"/>
    <w:rsid w:val="0081712B"/>
    <w:rsid w:val="00821AB8"/>
    <w:rsid w:val="0082275E"/>
    <w:rsid w:val="00823D19"/>
    <w:rsid w:val="008240DF"/>
    <w:rsid w:val="00824B0D"/>
    <w:rsid w:val="008257CC"/>
    <w:rsid w:val="00825E6F"/>
    <w:rsid w:val="0082720D"/>
    <w:rsid w:val="00827230"/>
    <w:rsid w:val="00827B28"/>
    <w:rsid w:val="00827BA4"/>
    <w:rsid w:val="00827FB0"/>
    <w:rsid w:val="0083010E"/>
    <w:rsid w:val="0083220D"/>
    <w:rsid w:val="00833247"/>
    <w:rsid w:val="008336F0"/>
    <w:rsid w:val="00835908"/>
    <w:rsid w:val="008378A4"/>
    <w:rsid w:val="00840C00"/>
    <w:rsid w:val="0084121D"/>
    <w:rsid w:val="00841981"/>
    <w:rsid w:val="008433CB"/>
    <w:rsid w:val="008458BF"/>
    <w:rsid w:val="0085040B"/>
    <w:rsid w:val="008553A8"/>
    <w:rsid w:val="00855813"/>
    <w:rsid w:val="00856324"/>
    <w:rsid w:val="008575AF"/>
    <w:rsid w:val="00860F1D"/>
    <w:rsid w:val="00861C33"/>
    <w:rsid w:val="00862058"/>
    <w:rsid w:val="008626D2"/>
    <w:rsid w:val="00862A9A"/>
    <w:rsid w:val="008632CA"/>
    <w:rsid w:val="0086377F"/>
    <w:rsid w:val="00864418"/>
    <w:rsid w:val="00865EBD"/>
    <w:rsid w:val="00866D93"/>
    <w:rsid w:val="00873C88"/>
    <w:rsid w:val="00874CC1"/>
    <w:rsid w:val="00880AC7"/>
    <w:rsid w:val="00887067"/>
    <w:rsid w:val="00892662"/>
    <w:rsid w:val="008936F8"/>
    <w:rsid w:val="0089428A"/>
    <w:rsid w:val="008958F1"/>
    <w:rsid w:val="00896373"/>
    <w:rsid w:val="008A4B7F"/>
    <w:rsid w:val="008A5E43"/>
    <w:rsid w:val="008A6D1C"/>
    <w:rsid w:val="008A7A88"/>
    <w:rsid w:val="008B2626"/>
    <w:rsid w:val="008B3168"/>
    <w:rsid w:val="008B3414"/>
    <w:rsid w:val="008B43CE"/>
    <w:rsid w:val="008B4693"/>
    <w:rsid w:val="008B4C5F"/>
    <w:rsid w:val="008C2798"/>
    <w:rsid w:val="008C42C5"/>
    <w:rsid w:val="008C4700"/>
    <w:rsid w:val="008C4F16"/>
    <w:rsid w:val="008C70B6"/>
    <w:rsid w:val="008D0124"/>
    <w:rsid w:val="008D271C"/>
    <w:rsid w:val="008D304F"/>
    <w:rsid w:val="008D3B46"/>
    <w:rsid w:val="008D5552"/>
    <w:rsid w:val="008D60CA"/>
    <w:rsid w:val="008D6737"/>
    <w:rsid w:val="008D6FBD"/>
    <w:rsid w:val="008E1764"/>
    <w:rsid w:val="008E2426"/>
    <w:rsid w:val="008E2EBD"/>
    <w:rsid w:val="008E38B5"/>
    <w:rsid w:val="008E4FF6"/>
    <w:rsid w:val="008E509F"/>
    <w:rsid w:val="008E6B2E"/>
    <w:rsid w:val="008F09E8"/>
    <w:rsid w:val="008F16C2"/>
    <w:rsid w:val="008F4DD7"/>
    <w:rsid w:val="008F73F5"/>
    <w:rsid w:val="008F7460"/>
    <w:rsid w:val="008F7A2B"/>
    <w:rsid w:val="00903EFA"/>
    <w:rsid w:val="00903F38"/>
    <w:rsid w:val="00904D04"/>
    <w:rsid w:val="00905CD7"/>
    <w:rsid w:val="00906E43"/>
    <w:rsid w:val="00911384"/>
    <w:rsid w:val="009121F7"/>
    <w:rsid w:val="0091335D"/>
    <w:rsid w:val="00913D40"/>
    <w:rsid w:val="00916899"/>
    <w:rsid w:val="009169D2"/>
    <w:rsid w:val="00917014"/>
    <w:rsid w:val="00920519"/>
    <w:rsid w:val="009213B4"/>
    <w:rsid w:val="0092143B"/>
    <w:rsid w:val="0092153D"/>
    <w:rsid w:val="0092186A"/>
    <w:rsid w:val="00921AAA"/>
    <w:rsid w:val="0092290A"/>
    <w:rsid w:val="00927305"/>
    <w:rsid w:val="00927EA6"/>
    <w:rsid w:val="0093002A"/>
    <w:rsid w:val="009305A1"/>
    <w:rsid w:val="00933803"/>
    <w:rsid w:val="00935500"/>
    <w:rsid w:val="009367BF"/>
    <w:rsid w:val="00936986"/>
    <w:rsid w:val="00941036"/>
    <w:rsid w:val="00941376"/>
    <w:rsid w:val="009445D6"/>
    <w:rsid w:val="00945A39"/>
    <w:rsid w:val="00947753"/>
    <w:rsid w:val="00950609"/>
    <w:rsid w:val="0095439A"/>
    <w:rsid w:val="0095663B"/>
    <w:rsid w:val="00956AAD"/>
    <w:rsid w:val="00957799"/>
    <w:rsid w:val="00957871"/>
    <w:rsid w:val="009601A5"/>
    <w:rsid w:val="00960936"/>
    <w:rsid w:val="00963388"/>
    <w:rsid w:val="00963632"/>
    <w:rsid w:val="00965826"/>
    <w:rsid w:val="00967546"/>
    <w:rsid w:val="00970FF6"/>
    <w:rsid w:val="009727F7"/>
    <w:rsid w:val="0097294B"/>
    <w:rsid w:val="0097297B"/>
    <w:rsid w:val="00972BCF"/>
    <w:rsid w:val="009731E0"/>
    <w:rsid w:val="0097456D"/>
    <w:rsid w:val="00975493"/>
    <w:rsid w:val="009824C6"/>
    <w:rsid w:val="00984DB2"/>
    <w:rsid w:val="00985671"/>
    <w:rsid w:val="009875F4"/>
    <w:rsid w:val="009926B1"/>
    <w:rsid w:val="00992BB3"/>
    <w:rsid w:val="00992FB8"/>
    <w:rsid w:val="00994666"/>
    <w:rsid w:val="00994DA0"/>
    <w:rsid w:val="009A1507"/>
    <w:rsid w:val="009A1FEF"/>
    <w:rsid w:val="009A26B4"/>
    <w:rsid w:val="009A31C2"/>
    <w:rsid w:val="009A6759"/>
    <w:rsid w:val="009B0198"/>
    <w:rsid w:val="009B0790"/>
    <w:rsid w:val="009B23CA"/>
    <w:rsid w:val="009B6BA9"/>
    <w:rsid w:val="009C2EFF"/>
    <w:rsid w:val="009C3E91"/>
    <w:rsid w:val="009C4CF5"/>
    <w:rsid w:val="009C5380"/>
    <w:rsid w:val="009C6AC4"/>
    <w:rsid w:val="009C7232"/>
    <w:rsid w:val="009D08E4"/>
    <w:rsid w:val="009D2472"/>
    <w:rsid w:val="009D2822"/>
    <w:rsid w:val="009D4934"/>
    <w:rsid w:val="009D622B"/>
    <w:rsid w:val="009D6431"/>
    <w:rsid w:val="009D7C2B"/>
    <w:rsid w:val="009D7EF8"/>
    <w:rsid w:val="009E2F9F"/>
    <w:rsid w:val="009E34DB"/>
    <w:rsid w:val="009E3647"/>
    <w:rsid w:val="009E5A07"/>
    <w:rsid w:val="009E5DD8"/>
    <w:rsid w:val="009F246F"/>
    <w:rsid w:val="009F2E7E"/>
    <w:rsid w:val="009F4FEF"/>
    <w:rsid w:val="009F61D1"/>
    <w:rsid w:val="009F6D94"/>
    <w:rsid w:val="009F6FBD"/>
    <w:rsid w:val="00A00469"/>
    <w:rsid w:val="00A01366"/>
    <w:rsid w:val="00A016EE"/>
    <w:rsid w:val="00A01BE5"/>
    <w:rsid w:val="00A0221D"/>
    <w:rsid w:val="00A06540"/>
    <w:rsid w:val="00A07EA3"/>
    <w:rsid w:val="00A11B54"/>
    <w:rsid w:val="00A16539"/>
    <w:rsid w:val="00A1748E"/>
    <w:rsid w:val="00A22A3A"/>
    <w:rsid w:val="00A23949"/>
    <w:rsid w:val="00A30E8F"/>
    <w:rsid w:val="00A31203"/>
    <w:rsid w:val="00A317B3"/>
    <w:rsid w:val="00A31EEB"/>
    <w:rsid w:val="00A33543"/>
    <w:rsid w:val="00A33941"/>
    <w:rsid w:val="00A41428"/>
    <w:rsid w:val="00A4233F"/>
    <w:rsid w:val="00A461A9"/>
    <w:rsid w:val="00A50C98"/>
    <w:rsid w:val="00A522F1"/>
    <w:rsid w:val="00A5246A"/>
    <w:rsid w:val="00A53A24"/>
    <w:rsid w:val="00A5573B"/>
    <w:rsid w:val="00A55E5A"/>
    <w:rsid w:val="00A56FDF"/>
    <w:rsid w:val="00A60252"/>
    <w:rsid w:val="00A611AE"/>
    <w:rsid w:val="00A62873"/>
    <w:rsid w:val="00A65A80"/>
    <w:rsid w:val="00A65AA7"/>
    <w:rsid w:val="00A66309"/>
    <w:rsid w:val="00A70F85"/>
    <w:rsid w:val="00A729B9"/>
    <w:rsid w:val="00A72F32"/>
    <w:rsid w:val="00A73FD1"/>
    <w:rsid w:val="00A74755"/>
    <w:rsid w:val="00A75111"/>
    <w:rsid w:val="00A76324"/>
    <w:rsid w:val="00A80D26"/>
    <w:rsid w:val="00A81C46"/>
    <w:rsid w:val="00A8209B"/>
    <w:rsid w:val="00A82182"/>
    <w:rsid w:val="00A833C8"/>
    <w:rsid w:val="00A84BBC"/>
    <w:rsid w:val="00A85620"/>
    <w:rsid w:val="00A85FB3"/>
    <w:rsid w:val="00A903DF"/>
    <w:rsid w:val="00A9075E"/>
    <w:rsid w:val="00A9166A"/>
    <w:rsid w:val="00A92CD1"/>
    <w:rsid w:val="00A932B6"/>
    <w:rsid w:val="00A97939"/>
    <w:rsid w:val="00AA0C8B"/>
    <w:rsid w:val="00AA24C6"/>
    <w:rsid w:val="00AA6739"/>
    <w:rsid w:val="00AB1DA5"/>
    <w:rsid w:val="00AB3304"/>
    <w:rsid w:val="00AB3AF7"/>
    <w:rsid w:val="00AB532C"/>
    <w:rsid w:val="00AB58C7"/>
    <w:rsid w:val="00AC19CC"/>
    <w:rsid w:val="00AC1F7F"/>
    <w:rsid w:val="00AC24F9"/>
    <w:rsid w:val="00AC3C45"/>
    <w:rsid w:val="00AC4367"/>
    <w:rsid w:val="00AC463C"/>
    <w:rsid w:val="00AC4D56"/>
    <w:rsid w:val="00AC663D"/>
    <w:rsid w:val="00AC7BFF"/>
    <w:rsid w:val="00AD2B37"/>
    <w:rsid w:val="00AD34C3"/>
    <w:rsid w:val="00AD46E5"/>
    <w:rsid w:val="00AD56CC"/>
    <w:rsid w:val="00AD5EC4"/>
    <w:rsid w:val="00AF0AD4"/>
    <w:rsid w:val="00B00226"/>
    <w:rsid w:val="00B02512"/>
    <w:rsid w:val="00B03574"/>
    <w:rsid w:val="00B04676"/>
    <w:rsid w:val="00B05004"/>
    <w:rsid w:val="00B05C03"/>
    <w:rsid w:val="00B05E61"/>
    <w:rsid w:val="00B06640"/>
    <w:rsid w:val="00B11451"/>
    <w:rsid w:val="00B13240"/>
    <w:rsid w:val="00B15B43"/>
    <w:rsid w:val="00B160A8"/>
    <w:rsid w:val="00B16CF0"/>
    <w:rsid w:val="00B177B9"/>
    <w:rsid w:val="00B227CC"/>
    <w:rsid w:val="00B25050"/>
    <w:rsid w:val="00B257B3"/>
    <w:rsid w:val="00B2714A"/>
    <w:rsid w:val="00B315D6"/>
    <w:rsid w:val="00B31E3C"/>
    <w:rsid w:val="00B32E32"/>
    <w:rsid w:val="00B3394D"/>
    <w:rsid w:val="00B34581"/>
    <w:rsid w:val="00B3488A"/>
    <w:rsid w:val="00B350D7"/>
    <w:rsid w:val="00B363CB"/>
    <w:rsid w:val="00B36BB5"/>
    <w:rsid w:val="00B43C97"/>
    <w:rsid w:val="00B50AB9"/>
    <w:rsid w:val="00B5669E"/>
    <w:rsid w:val="00B56857"/>
    <w:rsid w:val="00B64834"/>
    <w:rsid w:val="00B70C60"/>
    <w:rsid w:val="00B73958"/>
    <w:rsid w:val="00B748C6"/>
    <w:rsid w:val="00B7683C"/>
    <w:rsid w:val="00B772A5"/>
    <w:rsid w:val="00B80DED"/>
    <w:rsid w:val="00B8110F"/>
    <w:rsid w:val="00B81421"/>
    <w:rsid w:val="00B85059"/>
    <w:rsid w:val="00B85941"/>
    <w:rsid w:val="00B8652C"/>
    <w:rsid w:val="00B914CA"/>
    <w:rsid w:val="00B94471"/>
    <w:rsid w:val="00B9464C"/>
    <w:rsid w:val="00B948FB"/>
    <w:rsid w:val="00B970BE"/>
    <w:rsid w:val="00B9766A"/>
    <w:rsid w:val="00BA1D3A"/>
    <w:rsid w:val="00BA2FE8"/>
    <w:rsid w:val="00BA5CEF"/>
    <w:rsid w:val="00BA78C0"/>
    <w:rsid w:val="00BA797F"/>
    <w:rsid w:val="00BB319B"/>
    <w:rsid w:val="00BB3C0D"/>
    <w:rsid w:val="00BB4DD4"/>
    <w:rsid w:val="00BB5E27"/>
    <w:rsid w:val="00BB7FB8"/>
    <w:rsid w:val="00BC161E"/>
    <w:rsid w:val="00BC5399"/>
    <w:rsid w:val="00BC634A"/>
    <w:rsid w:val="00BC791D"/>
    <w:rsid w:val="00BD1D39"/>
    <w:rsid w:val="00BD6C64"/>
    <w:rsid w:val="00BD7AFC"/>
    <w:rsid w:val="00BE0364"/>
    <w:rsid w:val="00BE2A55"/>
    <w:rsid w:val="00BE3136"/>
    <w:rsid w:val="00BE55B5"/>
    <w:rsid w:val="00BE6C4B"/>
    <w:rsid w:val="00BF0387"/>
    <w:rsid w:val="00BF0F97"/>
    <w:rsid w:val="00BF4AED"/>
    <w:rsid w:val="00BF5BCE"/>
    <w:rsid w:val="00BF7C88"/>
    <w:rsid w:val="00BF7EBD"/>
    <w:rsid w:val="00C049FE"/>
    <w:rsid w:val="00C06265"/>
    <w:rsid w:val="00C07734"/>
    <w:rsid w:val="00C07E04"/>
    <w:rsid w:val="00C14728"/>
    <w:rsid w:val="00C15B41"/>
    <w:rsid w:val="00C160CF"/>
    <w:rsid w:val="00C21CB5"/>
    <w:rsid w:val="00C2260C"/>
    <w:rsid w:val="00C241E3"/>
    <w:rsid w:val="00C2686F"/>
    <w:rsid w:val="00C273F8"/>
    <w:rsid w:val="00C35568"/>
    <w:rsid w:val="00C36A3F"/>
    <w:rsid w:val="00C40840"/>
    <w:rsid w:val="00C412A9"/>
    <w:rsid w:val="00C42A10"/>
    <w:rsid w:val="00C430B1"/>
    <w:rsid w:val="00C43105"/>
    <w:rsid w:val="00C4341B"/>
    <w:rsid w:val="00C44483"/>
    <w:rsid w:val="00C446A5"/>
    <w:rsid w:val="00C45783"/>
    <w:rsid w:val="00C54EC2"/>
    <w:rsid w:val="00C551AB"/>
    <w:rsid w:val="00C57508"/>
    <w:rsid w:val="00C57B32"/>
    <w:rsid w:val="00C601E2"/>
    <w:rsid w:val="00C60BE2"/>
    <w:rsid w:val="00C61432"/>
    <w:rsid w:val="00C61E57"/>
    <w:rsid w:val="00C651E4"/>
    <w:rsid w:val="00C665B2"/>
    <w:rsid w:val="00C7033B"/>
    <w:rsid w:val="00C70E84"/>
    <w:rsid w:val="00C72520"/>
    <w:rsid w:val="00C77285"/>
    <w:rsid w:val="00C82837"/>
    <w:rsid w:val="00C92D60"/>
    <w:rsid w:val="00C961E0"/>
    <w:rsid w:val="00CA04A8"/>
    <w:rsid w:val="00CA472E"/>
    <w:rsid w:val="00CA4B11"/>
    <w:rsid w:val="00CA4E22"/>
    <w:rsid w:val="00CA4F1F"/>
    <w:rsid w:val="00CA625A"/>
    <w:rsid w:val="00CA64BD"/>
    <w:rsid w:val="00CA6C96"/>
    <w:rsid w:val="00CB5433"/>
    <w:rsid w:val="00CB73AB"/>
    <w:rsid w:val="00CC6E8F"/>
    <w:rsid w:val="00CD3622"/>
    <w:rsid w:val="00CD4F3E"/>
    <w:rsid w:val="00CD66FF"/>
    <w:rsid w:val="00CE0F9C"/>
    <w:rsid w:val="00CE2DB4"/>
    <w:rsid w:val="00CE4CDC"/>
    <w:rsid w:val="00CE6B1F"/>
    <w:rsid w:val="00CE6EAD"/>
    <w:rsid w:val="00CE71B9"/>
    <w:rsid w:val="00CE7774"/>
    <w:rsid w:val="00CF14B3"/>
    <w:rsid w:val="00CF1665"/>
    <w:rsid w:val="00CF1ACD"/>
    <w:rsid w:val="00CF7B19"/>
    <w:rsid w:val="00D01302"/>
    <w:rsid w:val="00D01701"/>
    <w:rsid w:val="00D024CB"/>
    <w:rsid w:val="00D03581"/>
    <w:rsid w:val="00D040FF"/>
    <w:rsid w:val="00D10877"/>
    <w:rsid w:val="00D12D95"/>
    <w:rsid w:val="00D141D1"/>
    <w:rsid w:val="00D14315"/>
    <w:rsid w:val="00D14BFA"/>
    <w:rsid w:val="00D1514F"/>
    <w:rsid w:val="00D159B6"/>
    <w:rsid w:val="00D167D3"/>
    <w:rsid w:val="00D178BD"/>
    <w:rsid w:val="00D25A9E"/>
    <w:rsid w:val="00D31C44"/>
    <w:rsid w:val="00D32652"/>
    <w:rsid w:val="00D3398B"/>
    <w:rsid w:val="00D40756"/>
    <w:rsid w:val="00D41A8E"/>
    <w:rsid w:val="00D43953"/>
    <w:rsid w:val="00D44DC5"/>
    <w:rsid w:val="00D5024E"/>
    <w:rsid w:val="00D513D6"/>
    <w:rsid w:val="00D54FB0"/>
    <w:rsid w:val="00D55511"/>
    <w:rsid w:val="00D56286"/>
    <w:rsid w:val="00D622A0"/>
    <w:rsid w:val="00D637B0"/>
    <w:rsid w:val="00D64DB8"/>
    <w:rsid w:val="00D66E67"/>
    <w:rsid w:val="00D671FD"/>
    <w:rsid w:val="00D676B1"/>
    <w:rsid w:val="00D67849"/>
    <w:rsid w:val="00D70BF5"/>
    <w:rsid w:val="00D723E6"/>
    <w:rsid w:val="00D732AF"/>
    <w:rsid w:val="00D742CA"/>
    <w:rsid w:val="00D75497"/>
    <w:rsid w:val="00D75977"/>
    <w:rsid w:val="00D81049"/>
    <w:rsid w:val="00D81158"/>
    <w:rsid w:val="00D81AD1"/>
    <w:rsid w:val="00D821F2"/>
    <w:rsid w:val="00D84331"/>
    <w:rsid w:val="00D84ADC"/>
    <w:rsid w:val="00D85C21"/>
    <w:rsid w:val="00D923A6"/>
    <w:rsid w:val="00D92629"/>
    <w:rsid w:val="00D92B61"/>
    <w:rsid w:val="00D93C64"/>
    <w:rsid w:val="00DA163F"/>
    <w:rsid w:val="00DA38B9"/>
    <w:rsid w:val="00DA3ED9"/>
    <w:rsid w:val="00DA66F8"/>
    <w:rsid w:val="00DB0022"/>
    <w:rsid w:val="00DB113C"/>
    <w:rsid w:val="00DB4B4F"/>
    <w:rsid w:val="00DB7F3B"/>
    <w:rsid w:val="00DC14BC"/>
    <w:rsid w:val="00DC2DBC"/>
    <w:rsid w:val="00DC4029"/>
    <w:rsid w:val="00DC5C51"/>
    <w:rsid w:val="00DD1E08"/>
    <w:rsid w:val="00DD22B7"/>
    <w:rsid w:val="00DD2D07"/>
    <w:rsid w:val="00DD34A9"/>
    <w:rsid w:val="00DD3B3E"/>
    <w:rsid w:val="00DD7064"/>
    <w:rsid w:val="00DE164A"/>
    <w:rsid w:val="00DE1B54"/>
    <w:rsid w:val="00DE25D8"/>
    <w:rsid w:val="00DE2D76"/>
    <w:rsid w:val="00DE4F10"/>
    <w:rsid w:val="00DE6D4D"/>
    <w:rsid w:val="00DE78CC"/>
    <w:rsid w:val="00DF0C89"/>
    <w:rsid w:val="00DF68AE"/>
    <w:rsid w:val="00E012C8"/>
    <w:rsid w:val="00E015F8"/>
    <w:rsid w:val="00E0529D"/>
    <w:rsid w:val="00E07B2C"/>
    <w:rsid w:val="00E07FF7"/>
    <w:rsid w:val="00E125BE"/>
    <w:rsid w:val="00E12B87"/>
    <w:rsid w:val="00E134C0"/>
    <w:rsid w:val="00E1435C"/>
    <w:rsid w:val="00E15291"/>
    <w:rsid w:val="00E1580A"/>
    <w:rsid w:val="00E16866"/>
    <w:rsid w:val="00E17AD5"/>
    <w:rsid w:val="00E17B20"/>
    <w:rsid w:val="00E20DBF"/>
    <w:rsid w:val="00E2269E"/>
    <w:rsid w:val="00E226EE"/>
    <w:rsid w:val="00E22992"/>
    <w:rsid w:val="00E24DE2"/>
    <w:rsid w:val="00E258DA"/>
    <w:rsid w:val="00E25AD1"/>
    <w:rsid w:val="00E3036A"/>
    <w:rsid w:val="00E33419"/>
    <w:rsid w:val="00E33BA4"/>
    <w:rsid w:val="00E33D52"/>
    <w:rsid w:val="00E349C0"/>
    <w:rsid w:val="00E34ECA"/>
    <w:rsid w:val="00E3549F"/>
    <w:rsid w:val="00E36B97"/>
    <w:rsid w:val="00E37A35"/>
    <w:rsid w:val="00E37F22"/>
    <w:rsid w:val="00E428DC"/>
    <w:rsid w:val="00E4312D"/>
    <w:rsid w:val="00E46359"/>
    <w:rsid w:val="00E470EB"/>
    <w:rsid w:val="00E5260B"/>
    <w:rsid w:val="00E544C9"/>
    <w:rsid w:val="00E5585B"/>
    <w:rsid w:val="00E56CD0"/>
    <w:rsid w:val="00E574CB"/>
    <w:rsid w:val="00E646E9"/>
    <w:rsid w:val="00E65575"/>
    <w:rsid w:val="00E66119"/>
    <w:rsid w:val="00E7139D"/>
    <w:rsid w:val="00E725B0"/>
    <w:rsid w:val="00E7289A"/>
    <w:rsid w:val="00E72EF0"/>
    <w:rsid w:val="00E733D7"/>
    <w:rsid w:val="00E733EA"/>
    <w:rsid w:val="00E74A26"/>
    <w:rsid w:val="00E74D8D"/>
    <w:rsid w:val="00E74E7A"/>
    <w:rsid w:val="00E75EDE"/>
    <w:rsid w:val="00E77287"/>
    <w:rsid w:val="00E77A5F"/>
    <w:rsid w:val="00E8103A"/>
    <w:rsid w:val="00E81281"/>
    <w:rsid w:val="00E82647"/>
    <w:rsid w:val="00E82B43"/>
    <w:rsid w:val="00E85721"/>
    <w:rsid w:val="00E85C4B"/>
    <w:rsid w:val="00E8641C"/>
    <w:rsid w:val="00E87DE4"/>
    <w:rsid w:val="00E93D8A"/>
    <w:rsid w:val="00E95A8C"/>
    <w:rsid w:val="00E95F3D"/>
    <w:rsid w:val="00E95FD3"/>
    <w:rsid w:val="00EA2B50"/>
    <w:rsid w:val="00EA3F8B"/>
    <w:rsid w:val="00EA5143"/>
    <w:rsid w:val="00EA51DE"/>
    <w:rsid w:val="00EA675B"/>
    <w:rsid w:val="00EB1EAC"/>
    <w:rsid w:val="00EB4297"/>
    <w:rsid w:val="00EB699B"/>
    <w:rsid w:val="00EC07CA"/>
    <w:rsid w:val="00EC09BF"/>
    <w:rsid w:val="00EC1059"/>
    <w:rsid w:val="00EC3057"/>
    <w:rsid w:val="00EC4692"/>
    <w:rsid w:val="00EC4CA9"/>
    <w:rsid w:val="00EC508B"/>
    <w:rsid w:val="00EC551E"/>
    <w:rsid w:val="00EC606D"/>
    <w:rsid w:val="00EC782C"/>
    <w:rsid w:val="00EC7D9A"/>
    <w:rsid w:val="00ED16C7"/>
    <w:rsid w:val="00ED2070"/>
    <w:rsid w:val="00ED2ED2"/>
    <w:rsid w:val="00ED47EF"/>
    <w:rsid w:val="00ED4D42"/>
    <w:rsid w:val="00ED6123"/>
    <w:rsid w:val="00EE2CB4"/>
    <w:rsid w:val="00EE30B4"/>
    <w:rsid w:val="00EE3A98"/>
    <w:rsid w:val="00EE3CB2"/>
    <w:rsid w:val="00EF0234"/>
    <w:rsid w:val="00EF3C98"/>
    <w:rsid w:val="00EF57A1"/>
    <w:rsid w:val="00EF7E05"/>
    <w:rsid w:val="00EF7EDB"/>
    <w:rsid w:val="00F013CC"/>
    <w:rsid w:val="00F02179"/>
    <w:rsid w:val="00F02264"/>
    <w:rsid w:val="00F050E6"/>
    <w:rsid w:val="00F06AB0"/>
    <w:rsid w:val="00F071C6"/>
    <w:rsid w:val="00F07909"/>
    <w:rsid w:val="00F103FB"/>
    <w:rsid w:val="00F1531A"/>
    <w:rsid w:val="00F16215"/>
    <w:rsid w:val="00F1625C"/>
    <w:rsid w:val="00F162B4"/>
    <w:rsid w:val="00F16760"/>
    <w:rsid w:val="00F170A9"/>
    <w:rsid w:val="00F173A8"/>
    <w:rsid w:val="00F17C00"/>
    <w:rsid w:val="00F17E5D"/>
    <w:rsid w:val="00F2118F"/>
    <w:rsid w:val="00F22A5A"/>
    <w:rsid w:val="00F23226"/>
    <w:rsid w:val="00F279BC"/>
    <w:rsid w:val="00F3094F"/>
    <w:rsid w:val="00F312F1"/>
    <w:rsid w:val="00F32044"/>
    <w:rsid w:val="00F350AA"/>
    <w:rsid w:val="00F3600F"/>
    <w:rsid w:val="00F36A02"/>
    <w:rsid w:val="00F37AEA"/>
    <w:rsid w:val="00F413C4"/>
    <w:rsid w:val="00F4553E"/>
    <w:rsid w:val="00F506D5"/>
    <w:rsid w:val="00F5089E"/>
    <w:rsid w:val="00F528BB"/>
    <w:rsid w:val="00F54DC0"/>
    <w:rsid w:val="00F54DD4"/>
    <w:rsid w:val="00F556BF"/>
    <w:rsid w:val="00F57CEF"/>
    <w:rsid w:val="00F60600"/>
    <w:rsid w:val="00F63A43"/>
    <w:rsid w:val="00F659F2"/>
    <w:rsid w:val="00F678D3"/>
    <w:rsid w:val="00F73B4F"/>
    <w:rsid w:val="00F81EBC"/>
    <w:rsid w:val="00F82834"/>
    <w:rsid w:val="00F843E5"/>
    <w:rsid w:val="00F866E0"/>
    <w:rsid w:val="00F87515"/>
    <w:rsid w:val="00F90B9F"/>
    <w:rsid w:val="00F92673"/>
    <w:rsid w:val="00F92B4C"/>
    <w:rsid w:val="00F93563"/>
    <w:rsid w:val="00F97C54"/>
    <w:rsid w:val="00FA102C"/>
    <w:rsid w:val="00FA1AFB"/>
    <w:rsid w:val="00FA6F2D"/>
    <w:rsid w:val="00FB2B4F"/>
    <w:rsid w:val="00FB4757"/>
    <w:rsid w:val="00FB51A7"/>
    <w:rsid w:val="00FB553A"/>
    <w:rsid w:val="00FB7C59"/>
    <w:rsid w:val="00FC2D35"/>
    <w:rsid w:val="00FD4CF0"/>
    <w:rsid w:val="00FE0AEC"/>
    <w:rsid w:val="00FE1102"/>
    <w:rsid w:val="00FE34DF"/>
    <w:rsid w:val="00FE54DC"/>
    <w:rsid w:val="00FE7817"/>
    <w:rsid w:val="00FF0ED0"/>
    <w:rsid w:val="00FF1025"/>
    <w:rsid w:val="00FF1595"/>
    <w:rsid w:val="00FF3403"/>
    <w:rsid w:val="00FF39EF"/>
    <w:rsid w:val="00FF4EA9"/>
    <w:rsid w:val="00FF57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9C"/>
    <w:rPr>
      <w:rFonts w:ascii="Times New Roman" w:eastAsia="Times New Roman" w:hAnsi="Times New Roman" w:cs="Times New Roman"/>
      <w:sz w:val="24"/>
      <w:szCs w:val="24"/>
      <w:lang w:val="en-US" w:eastAsia="en-US"/>
    </w:rPr>
  </w:style>
  <w:style w:type="paragraph" w:styleId="1">
    <w:name w:val="heading 1"/>
    <w:basedOn w:val="a"/>
    <w:next w:val="a"/>
    <w:uiPriority w:val="9"/>
    <w:qFormat/>
    <w:rsid w:val="001158A1"/>
    <w:pPr>
      <w:keepNext/>
      <w:keepLines/>
      <w:spacing w:before="480" w:after="120"/>
      <w:outlineLvl w:val="0"/>
    </w:pPr>
    <w:rPr>
      <w:b/>
      <w:sz w:val="48"/>
      <w:szCs w:val="48"/>
    </w:rPr>
  </w:style>
  <w:style w:type="paragraph" w:styleId="2">
    <w:name w:val="heading 2"/>
    <w:basedOn w:val="a"/>
    <w:next w:val="a"/>
    <w:uiPriority w:val="9"/>
    <w:semiHidden/>
    <w:unhideWhenUsed/>
    <w:qFormat/>
    <w:rsid w:val="001158A1"/>
    <w:pPr>
      <w:keepNext/>
      <w:keepLines/>
      <w:spacing w:before="360" w:after="80"/>
      <w:outlineLvl w:val="1"/>
    </w:pPr>
    <w:rPr>
      <w:b/>
      <w:sz w:val="36"/>
      <w:szCs w:val="36"/>
    </w:rPr>
  </w:style>
  <w:style w:type="paragraph" w:styleId="3">
    <w:name w:val="heading 3"/>
    <w:basedOn w:val="a"/>
    <w:next w:val="a"/>
    <w:uiPriority w:val="9"/>
    <w:semiHidden/>
    <w:unhideWhenUsed/>
    <w:qFormat/>
    <w:rsid w:val="001158A1"/>
    <w:pPr>
      <w:keepNext/>
      <w:keepLines/>
      <w:spacing w:before="280" w:after="80"/>
      <w:outlineLvl w:val="2"/>
    </w:pPr>
    <w:rPr>
      <w:b/>
      <w:sz w:val="28"/>
      <w:szCs w:val="28"/>
    </w:rPr>
  </w:style>
  <w:style w:type="paragraph" w:styleId="4">
    <w:name w:val="heading 4"/>
    <w:basedOn w:val="a"/>
    <w:next w:val="a"/>
    <w:uiPriority w:val="9"/>
    <w:semiHidden/>
    <w:unhideWhenUsed/>
    <w:qFormat/>
    <w:rsid w:val="001158A1"/>
    <w:pPr>
      <w:keepNext/>
      <w:keepLines/>
      <w:spacing w:before="240" w:after="40"/>
      <w:outlineLvl w:val="3"/>
    </w:pPr>
    <w:rPr>
      <w:b/>
    </w:rPr>
  </w:style>
  <w:style w:type="paragraph" w:styleId="5">
    <w:name w:val="heading 5"/>
    <w:basedOn w:val="a"/>
    <w:next w:val="a"/>
    <w:uiPriority w:val="9"/>
    <w:semiHidden/>
    <w:unhideWhenUsed/>
    <w:qFormat/>
    <w:rsid w:val="001158A1"/>
    <w:pPr>
      <w:keepNext/>
      <w:keepLines/>
      <w:spacing w:before="220" w:after="40"/>
      <w:outlineLvl w:val="4"/>
    </w:pPr>
    <w:rPr>
      <w:b/>
      <w:sz w:val="22"/>
      <w:szCs w:val="22"/>
    </w:rPr>
  </w:style>
  <w:style w:type="paragraph" w:styleId="6">
    <w:name w:val="heading 6"/>
    <w:basedOn w:val="a"/>
    <w:next w:val="a"/>
    <w:uiPriority w:val="9"/>
    <w:semiHidden/>
    <w:unhideWhenUsed/>
    <w:qFormat/>
    <w:rsid w:val="001158A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1158A1"/>
    <w:pPr>
      <w:keepNext/>
      <w:keepLines/>
      <w:spacing w:before="480" w:after="120"/>
    </w:pPr>
    <w:rPr>
      <w:b/>
      <w:sz w:val="72"/>
      <w:szCs w:val="72"/>
    </w:rPr>
  </w:style>
  <w:style w:type="paragraph" w:customStyle="1" w:styleId="10">
    <w:name w:val="Βασικό1"/>
    <w:rsid w:val="001158A1"/>
    <w:pPr>
      <w:suppressAutoHyphens/>
      <w:spacing w:line="1" w:lineRule="atLeast"/>
      <w:ind w:leftChars="-1" w:left="851" w:hangingChars="1" w:hanging="851"/>
      <w:jc w:val="both"/>
      <w:textDirection w:val="btLr"/>
      <w:textAlignment w:val="top"/>
      <w:outlineLvl w:val="0"/>
    </w:pPr>
    <w:rPr>
      <w:position w:val="-1"/>
      <w:sz w:val="22"/>
      <w:szCs w:val="22"/>
      <w:lang w:eastAsia="en-US"/>
    </w:rPr>
  </w:style>
  <w:style w:type="paragraph" w:customStyle="1" w:styleId="11">
    <w:name w:val="Επικεφαλίδα 11"/>
    <w:basedOn w:val="10"/>
    <w:next w:val="10"/>
    <w:rsid w:val="001158A1"/>
    <w:pPr>
      <w:keepNext/>
      <w:ind w:left="0" w:firstLine="0"/>
      <w:jc w:val="left"/>
    </w:pPr>
    <w:rPr>
      <w:rFonts w:ascii="Arial" w:eastAsia="SimSun" w:hAnsi="Arial" w:cs="Arial"/>
      <w:b/>
      <w:bCs/>
      <w:sz w:val="18"/>
      <w:szCs w:val="18"/>
    </w:rPr>
  </w:style>
  <w:style w:type="paragraph" w:customStyle="1" w:styleId="21">
    <w:name w:val="Επικεφαλίδα 21"/>
    <w:basedOn w:val="10"/>
    <w:next w:val="10"/>
    <w:rsid w:val="001158A1"/>
    <w:pPr>
      <w:keepNext/>
      <w:ind w:left="0" w:firstLine="0"/>
      <w:jc w:val="left"/>
      <w:outlineLvl w:val="1"/>
    </w:pPr>
    <w:rPr>
      <w:rFonts w:ascii="Times New Roman" w:eastAsia="Times New Roman" w:hAnsi="Times New Roman"/>
      <w:b/>
      <w:bCs/>
      <w:sz w:val="24"/>
      <w:szCs w:val="24"/>
      <w:u w:val="single"/>
      <w:lang w:eastAsia="el-GR"/>
    </w:rPr>
  </w:style>
  <w:style w:type="paragraph" w:customStyle="1" w:styleId="31">
    <w:name w:val="Επικεφαλίδα 31"/>
    <w:basedOn w:val="10"/>
    <w:next w:val="10"/>
    <w:rsid w:val="001158A1"/>
    <w:pPr>
      <w:keepNext/>
      <w:ind w:left="0" w:firstLine="0"/>
      <w:jc w:val="center"/>
      <w:outlineLvl w:val="2"/>
    </w:pPr>
    <w:rPr>
      <w:rFonts w:ascii="Times New Roman" w:eastAsia="Times New Roman" w:hAnsi="Times New Roman"/>
      <w:b/>
      <w:bCs/>
      <w:color w:val="000000"/>
      <w:sz w:val="16"/>
      <w:szCs w:val="18"/>
      <w:lang w:eastAsia="el-GR"/>
    </w:rPr>
  </w:style>
  <w:style w:type="paragraph" w:customStyle="1" w:styleId="41">
    <w:name w:val="Επικεφαλίδα 41"/>
    <w:basedOn w:val="10"/>
    <w:next w:val="10"/>
    <w:rsid w:val="001158A1"/>
    <w:pPr>
      <w:keepNext/>
      <w:ind w:left="0" w:firstLine="0"/>
      <w:jc w:val="center"/>
      <w:outlineLvl w:val="3"/>
    </w:pPr>
    <w:rPr>
      <w:rFonts w:ascii="Arial" w:eastAsia="SimSun" w:hAnsi="Arial" w:cs="Arial"/>
      <w:b/>
      <w:bCs/>
      <w:sz w:val="12"/>
      <w:szCs w:val="12"/>
    </w:rPr>
  </w:style>
  <w:style w:type="paragraph" w:customStyle="1" w:styleId="51">
    <w:name w:val="Επικεφαλίδα 51"/>
    <w:basedOn w:val="10"/>
    <w:next w:val="10"/>
    <w:rsid w:val="001158A1"/>
    <w:pPr>
      <w:keepNext/>
      <w:ind w:left="0" w:firstLine="0"/>
      <w:jc w:val="center"/>
      <w:outlineLvl w:val="4"/>
    </w:pPr>
    <w:rPr>
      <w:rFonts w:ascii="Arial" w:eastAsia="SimSun" w:hAnsi="Arial" w:cs="Arial"/>
      <w:b/>
      <w:bCs/>
      <w:sz w:val="20"/>
      <w:szCs w:val="20"/>
    </w:rPr>
  </w:style>
  <w:style w:type="paragraph" w:customStyle="1" w:styleId="61">
    <w:name w:val="Επικεφαλίδα 61"/>
    <w:basedOn w:val="10"/>
    <w:next w:val="10"/>
    <w:rsid w:val="001158A1"/>
    <w:pPr>
      <w:keepNext/>
      <w:ind w:left="0" w:firstLine="0"/>
      <w:jc w:val="left"/>
      <w:outlineLvl w:val="5"/>
    </w:pPr>
    <w:rPr>
      <w:rFonts w:ascii="Arial" w:eastAsia="SimSun" w:hAnsi="Arial" w:cs="Arial"/>
      <w:b/>
      <w:bCs/>
      <w:sz w:val="16"/>
      <w:szCs w:val="16"/>
    </w:rPr>
  </w:style>
  <w:style w:type="paragraph" w:customStyle="1" w:styleId="71">
    <w:name w:val="Επικεφαλίδα 71"/>
    <w:basedOn w:val="10"/>
    <w:next w:val="10"/>
    <w:rsid w:val="001158A1"/>
    <w:pPr>
      <w:keepNext/>
      <w:ind w:left="0" w:firstLine="0"/>
      <w:jc w:val="left"/>
      <w:outlineLvl w:val="6"/>
    </w:pPr>
    <w:rPr>
      <w:rFonts w:ascii="Arial Narrow" w:eastAsia="Times New Roman" w:hAnsi="Arial Narrow"/>
      <w:sz w:val="24"/>
      <w:szCs w:val="24"/>
      <w:u w:val="single"/>
      <w:lang w:eastAsia="el-GR"/>
    </w:rPr>
  </w:style>
  <w:style w:type="paragraph" w:customStyle="1" w:styleId="81">
    <w:name w:val="Επικεφαλίδα 81"/>
    <w:basedOn w:val="10"/>
    <w:next w:val="10"/>
    <w:rsid w:val="001158A1"/>
    <w:pPr>
      <w:keepNext/>
      <w:ind w:left="0" w:firstLine="0"/>
      <w:jc w:val="left"/>
      <w:outlineLvl w:val="7"/>
    </w:pPr>
    <w:rPr>
      <w:rFonts w:ascii="Arial Narrow" w:eastAsia="Times New Roman" w:hAnsi="Arial Narrow"/>
      <w:sz w:val="28"/>
      <w:szCs w:val="24"/>
      <w:lang w:eastAsia="el-GR"/>
    </w:rPr>
  </w:style>
  <w:style w:type="paragraph" w:customStyle="1" w:styleId="91">
    <w:name w:val="Επικεφαλίδα 91"/>
    <w:basedOn w:val="10"/>
    <w:next w:val="10"/>
    <w:rsid w:val="001158A1"/>
    <w:pPr>
      <w:keepNext/>
      <w:ind w:left="0" w:firstLine="0"/>
      <w:jc w:val="center"/>
      <w:outlineLvl w:val="8"/>
    </w:pPr>
    <w:rPr>
      <w:rFonts w:ascii="Times New Roman" w:eastAsia="Times New Roman" w:hAnsi="Times New Roman"/>
      <w:b/>
      <w:bCs/>
      <w:sz w:val="20"/>
      <w:szCs w:val="24"/>
      <w:u w:val="single"/>
      <w:lang w:eastAsia="el-GR"/>
    </w:rPr>
  </w:style>
  <w:style w:type="character" w:customStyle="1" w:styleId="12">
    <w:name w:val="Προεπιλεγμένη γραμματοσειρά1"/>
    <w:qFormat/>
    <w:rsid w:val="001158A1"/>
    <w:rPr>
      <w:w w:val="100"/>
      <w:position w:val="-1"/>
      <w:effect w:val="none"/>
      <w:vertAlign w:val="baseline"/>
      <w:cs w:val="0"/>
      <w:em w:val="none"/>
    </w:rPr>
  </w:style>
  <w:style w:type="table" w:customStyle="1" w:styleId="13">
    <w:name w:val="Κανονικός πίνακας1"/>
    <w:qFormat/>
    <w:rsid w:val="001158A1"/>
    <w:pPr>
      <w:suppressAutoHyphens/>
      <w:spacing w:line="1" w:lineRule="atLeast"/>
      <w:ind w:leftChars="-1" w:left="-1" w:hangingChars="1" w:hanging="1"/>
      <w:textDirection w:val="btLr"/>
      <w:textAlignment w:val="top"/>
      <w:outlineLvl w:val="0"/>
    </w:pPr>
    <w:rPr>
      <w:position w:val="-1"/>
      <w:lang w:eastAsia="en-US"/>
    </w:rPr>
    <w:tblPr>
      <w:tblInd w:w="0" w:type="dxa"/>
      <w:tblCellMar>
        <w:top w:w="0" w:type="dxa"/>
        <w:left w:w="108" w:type="dxa"/>
        <w:bottom w:w="0" w:type="dxa"/>
        <w:right w:w="108" w:type="dxa"/>
      </w:tblCellMar>
    </w:tblPr>
  </w:style>
  <w:style w:type="numbering" w:customStyle="1" w:styleId="14">
    <w:name w:val="Χωρίς λίστα1"/>
    <w:qFormat/>
    <w:rsid w:val="001158A1"/>
  </w:style>
  <w:style w:type="character" w:customStyle="1" w:styleId="1Char">
    <w:name w:val="Επικεφαλίδα 1 Char"/>
    <w:rsid w:val="001158A1"/>
    <w:rPr>
      <w:rFonts w:ascii="Arial" w:eastAsia="SimSun" w:hAnsi="Arial" w:cs="Arial"/>
      <w:b/>
      <w:bCs/>
      <w:w w:val="100"/>
      <w:position w:val="-1"/>
      <w:sz w:val="18"/>
      <w:szCs w:val="18"/>
      <w:effect w:val="none"/>
      <w:vertAlign w:val="baseline"/>
      <w:cs w:val="0"/>
      <w:em w:val="none"/>
    </w:rPr>
  </w:style>
  <w:style w:type="character" w:customStyle="1" w:styleId="2Char">
    <w:name w:val="Επικεφαλίδα 2 Char"/>
    <w:rsid w:val="001158A1"/>
    <w:rPr>
      <w:rFonts w:ascii="Times New Roman" w:eastAsia="Times New Roman" w:hAnsi="Times New Roman" w:cs="Times New Roman"/>
      <w:b/>
      <w:bCs/>
      <w:w w:val="100"/>
      <w:position w:val="-1"/>
      <w:sz w:val="24"/>
      <w:szCs w:val="24"/>
      <w:u w:val="single"/>
      <w:effect w:val="none"/>
      <w:vertAlign w:val="baseline"/>
      <w:cs w:val="0"/>
      <w:em w:val="none"/>
      <w:lang w:eastAsia="el-GR"/>
    </w:rPr>
  </w:style>
  <w:style w:type="character" w:customStyle="1" w:styleId="3Char">
    <w:name w:val="Επικεφαλίδα 3 Char"/>
    <w:rsid w:val="001158A1"/>
    <w:rPr>
      <w:rFonts w:ascii="Times New Roman" w:eastAsia="Times New Roman" w:hAnsi="Times New Roman" w:cs="Times New Roman"/>
      <w:b/>
      <w:bCs/>
      <w:color w:val="000000"/>
      <w:w w:val="100"/>
      <w:position w:val="-1"/>
      <w:sz w:val="16"/>
      <w:szCs w:val="18"/>
      <w:effect w:val="none"/>
      <w:vertAlign w:val="baseline"/>
      <w:cs w:val="0"/>
      <w:em w:val="none"/>
      <w:lang w:eastAsia="el-GR"/>
    </w:rPr>
  </w:style>
  <w:style w:type="character" w:customStyle="1" w:styleId="4Char">
    <w:name w:val="Επικεφαλίδα 4 Char"/>
    <w:rsid w:val="001158A1"/>
    <w:rPr>
      <w:rFonts w:ascii="Arial" w:eastAsia="SimSun" w:hAnsi="Arial" w:cs="Arial"/>
      <w:b/>
      <w:bCs/>
      <w:w w:val="100"/>
      <w:position w:val="-1"/>
      <w:sz w:val="12"/>
      <w:szCs w:val="12"/>
      <w:effect w:val="none"/>
      <w:vertAlign w:val="baseline"/>
      <w:cs w:val="0"/>
      <w:em w:val="none"/>
    </w:rPr>
  </w:style>
  <w:style w:type="character" w:customStyle="1" w:styleId="5Char">
    <w:name w:val="Επικεφαλίδα 5 Char"/>
    <w:rsid w:val="001158A1"/>
    <w:rPr>
      <w:rFonts w:ascii="Arial" w:eastAsia="SimSun" w:hAnsi="Arial" w:cs="Arial"/>
      <w:b/>
      <w:bCs/>
      <w:w w:val="100"/>
      <w:position w:val="-1"/>
      <w:sz w:val="20"/>
      <w:szCs w:val="20"/>
      <w:effect w:val="none"/>
      <w:vertAlign w:val="baseline"/>
      <w:cs w:val="0"/>
      <w:em w:val="none"/>
    </w:rPr>
  </w:style>
  <w:style w:type="character" w:customStyle="1" w:styleId="6Char">
    <w:name w:val="Επικεφαλίδα 6 Char"/>
    <w:rsid w:val="001158A1"/>
    <w:rPr>
      <w:rFonts w:ascii="Arial" w:eastAsia="SimSun" w:hAnsi="Arial" w:cs="Arial"/>
      <w:b/>
      <w:bCs/>
      <w:w w:val="100"/>
      <w:position w:val="-1"/>
      <w:sz w:val="16"/>
      <w:szCs w:val="16"/>
      <w:effect w:val="none"/>
      <w:vertAlign w:val="baseline"/>
      <w:cs w:val="0"/>
      <w:em w:val="none"/>
    </w:rPr>
  </w:style>
  <w:style w:type="character" w:customStyle="1" w:styleId="7Char">
    <w:name w:val="Επικεφαλίδα 7 Char"/>
    <w:rsid w:val="001158A1"/>
    <w:rPr>
      <w:rFonts w:ascii="Arial Narrow" w:eastAsia="Times New Roman" w:hAnsi="Arial Narrow" w:cs="Times New Roman"/>
      <w:w w:val="100"/>
      <w:position w:val="-1"/>
      <w:sz w:val="24"/>
      <w:szCs w:val="24"/>
      <w:u w:val="single"/>
      <w:effect w:val="none"/>
      <w:vertAlign w:val="baseline"/>
      <w:cs w:val="0"/>
      <w:em w:val="none"/>
      <w:lang w:eastAsia="el-GR"/>
    </w:rPr>
  </w:style>
  <w:style w:type="character" w:customStyle="1" w:styleId="8Char">
    <w:name w:val="Επικεφαλίδα 8 Char"/>
    <w:rsid w:val="001158A1"/>
    <w:rPr>
      <w:rFonts w:ascii="Arial Narrow" w:eastAsia="Times New Roman" w:hAnsi="Arial Narrow" w:cs="Times New Roman"/>
      <w:w w:val="100"/>
      <w:position w:val="-1"/>
      <w:sz w:val="28"/>
      <w:szCs w:val="24"/>
      <w:effect w:val="none"/>
      <w:vertAlign w:val="baseline"/>
      <w:cs w:val="0"/>
      <w:em w:val="none"/>
      <w:lang w:eastAsia="el-GR"/>
    </w:rPr>
  </w:style>
  <w:style w:type="character" w:customStyle="1" w:styleId="9Char">
    <w:name w:val="Επικεφαλίδα 9 Char"/>
    <w:rsid w:val="001158A1"/>
    <w:rPr>
      <w:rFonts w:ascii="Times New Roman" w:eastAsia="Times New Roman" w:hAnsi="Times New Roman" w:cs="Times New Roman"/>
      <w:b/>
      <w:bCs/>
      <w:w w:val="100"/>
      <w:position w:val="-1"/>
      <w:sz w:val="20"/>
      <w:szCs w:val="24"/>
      <w:u w:val="single"/>
      <w:effect w:val="none"/>
      <w:vertAlign w:val="baseline"/>
      <w:cs w:val="0"/>
      <w:em w:val="none"/>
      <w:lang w:eastAsia="el-GR"/>
    </w:rPr>
  </w:style>
  <w:style w:type="paragraph" w:customStyle="1" w:styleId="15">
    <w:name w:val="Σώμα κειμένου1"/>
    <w:basedOn w:val="10"/>
    <w:rsid w:val="001158A1"/>
    <w:pPr>
      <w:widowControl w:val="0"/>
      <w:autoSpaceDE w:val="0"/>
      <w:autoSpaceDN w:val="0"/>
      <w:ind w:left="0" w:firstLine="0"/>
      <w:jc w:val="left"/>
    </w:pPr>
    <w:rPr>
      <w:rFonts w:ascii="Arial" w:hAnsi="Arial" w:cs="Arial"/>
      <w:sz w:val="18"/>
      <w:szCs w:val="18"/>
      <w:lang w:val="en-US"/>
    </w:rPr>
  </w:style>
  <w:style w:type="character" w:customStyle="1" w:styleId="Char">
    <w:name w:val="Σώμα κειμένου Char"/>
    <w:rsid w:val="001158A1"/>
    <w:rPr>
      <w:rFonts w:ascii="Arial" w:eastAsia="Calibri" w:hAnsi="Arial" w:cs="Arial"/>
      <w:w w:val="100"/>
      <w:position w:val="-1"/>
      <w:sz w:val="18"/>
      <w:szCs w:val="18"/>
      <w:effect w:val="none"/>
      <w:vertAlign w:val="baseline"/>
      <w:cs w:val="0"/>
      <w:em w:val="none"/>
      <w:lang w:val="en-US"/>
    </w:rPr>
  </w:style>
  <w:style w:type="paragraph" w:customStyle="1" w:styleId="16">
    <w:name w:val="Παράγραφος λίστας1"/>
    <w:basedOn w:val="10"/>
    <w:rsid w:val="001158A1"/>
    <w:pPr>
      <w:widowControl w:val="0"/>
      <w:autoSpaceDE w:val="0"/>
      <w:autoSpaceDN w:val="0"/>
      <w:ind w:left="812" w:firstLine="151"/>
    </w:pPr>
    <w:rPr>
      <w:rFonts w:ascii="Arial" w:hAnsi="Arial" w:cs="Arial"/>
      <w:lang w:val="en-US"/>
    </w:rPr>
  </w:style>
  <w:style w:type="character" w:customStyle="1" w:styleId="-HTMLChar">
    <w:name w:val="Προ-διαμορφωμένο HTML Char"/>
    <w:rsid w:val="001158A1"/>
    <w:rPr>
      <w:rFonts w:ascii="Courier New" w:eastAsia="Times New Roman" w:hAnsi="Courier New" w:cs="Courier New"/>
      <w:w w:val="100"/>
      <w:position w:val="-1"/>
      <w:sz w:val="20"/>
      <w:szCs w:val="20"/>
      <w:effect w:val="none"/>
      <w:vertAlign w:val="baseline"/>
      <w:cs w:val="0"/>
      <w:em w:val="none"/>
      <w:lang w:eastAsia="el-GR"/>
    </w:rPr>
  </w:style>
  <w:style w:type="paragraph" w:customStyle="1" w:styleId="-HTML1">
    <w:name w:val="Προ-διαμορφωμένο HTML1"/>
    <w:basedOn w:val="10"/>
    <w:rsid w:val="001158A1"/>
    <w:pPr>
      <w:ind w:left="0" w:firstLine="0"/>
      <w:jc w:val="left"/>
    </w:pPr>
    <w:rPr>
      <w:rFonts w:ascii="Courier New" w:eastAsia="Times New Roman" w:hAnsi="Courier New" w:cs="Courier New"/>
      <w:sz w:val="20"/>
      <w:szCs w:val="20"/>
      <w:lang w:eastAsia="el-GR"/>
    </w:rPr>
  </w:style>
  <w:style w:type="character" w:customStyle="1" w:styleId="-HTMLChar1">
    <w:name w:val="Προ-διαμορφωμένο HTML Char1"/>
    <w:rsid w:val="001158A1"/>
    <w:rPr>
      <w:rFonts w:ascii="Consolas" w:eastAsia="Calibri" w:hAnsi="Consolas" w:cs="Times New Roman"/>
      <w:w w:val="100"/>
      <w:position w:val="-1"/>
      <w:sz w:val="20"/>
      <w:szCs w:val="20"/>
      <w:effect w:val="none"/>
      <w:vertAlign w:val="baseline"/>
      <w:cs w:val="0"/>
      <w:em w:val="none"/>
    </w:rPr>
  </w:style>
  <w:style w:type="character" w:customStyle="1" w:styleId="Char0">
    <w:name w:val="Κεφαλίδα Char"/>
    <w:rsid w:val="001158A1"/>
    <w:rPr>
      <w:rFonts w:ascii="Calibri" w:eastAsia="Calibri" w:hAnsi="Calibri" w:cs="Times New Roman"/>
      <w:w w:val="100"/>
      <w:position w:val="-1"/>
      <w:effect w:val="none"/>
      <w:vertAlign w:val="baseline"/>
      <w:cs w:val="0"/>
      <w:em w:val="none"/>
    </w:rPr>
  </w:style>
  <w:style w:type="paragraph" w:customStyle="1" w:styleId="17">
    <w:name w:val="Κεφαλίδα1"/>
    <w:basedOn w:val="10"/>
    <w:rsid w:val="001158A1"/>
  </w:style>
  <w:style w:type="character" w:customStyle="1" w:styleId="Char1">
    <w:name w:val="Κεφαλίδα Char1"/>
    <w:rsid w:val="001158A1"/>
    <w:rPr>
      <w:rFonts w:ascii="Calibri" w:eastAsia="Calibri" w:hAnsi="Calibri" w:cs="Times New Roman"/>
      <w:w w:val="100"/>
      <w:position w:val="-1"/>
      <w:effect w:val="none"/>
      <w:vertAlign w:val="baseline"/>
      <w:cs w:val="0"/>
      <w:em w:val="none"/>
    </w:rPr>
  </w:style>
  <w:style w:type="paragraph" w:customStyle="1" w:styleId="18">
    <w:name w:val="Υποσέλιδο1"/>
    <w:basedOn w:val="10"/>
    <w:rsid w:val="001158A1"/>
  </w:style>
  <w:style w:type="character" w:customStyle="1" w:styleId="Char2">
    <w:name w:val="Υποσέλιδο Char"/>
    <w:uiPriority w:val="99"/>
    <w:rsid w:val="001158A1"/>
    <w:rPr>
      <w:rFonts w:ascii="Calibri" w:eastAsia="Calibri" w:hAnsi="Calibri" w:cs="Times New Roman"/>
      <w:w w:val="100"/>
      <w:position w:val="-1"/>
      <w:effect w:val="none"/>
      <w:vertAlign w:val="baseline"/>
      <w:cs w:val="0"/>
      <w:em w:val="none"/>
    </w:rPr>
  </w:style>
  <w:style w:type="character" w:customStyle="1" w:styleId="19">
    <w:name w:val="Παραπομπή σχολίου1"/>
    <w:rsid w:val="001158A1"/>
    <w:rPr>
      <w:w w:val="100"/>
      <w:position w:val="-1"/>
      <w:sz w:val="16"/>
      <w:szCs w:val="16"/>
      <w:effect w:val="none"/>
      <w:vertAlign w:val="baseline"/>
      <w:cs w:val="0"/>
      <w:em w:val="none"/>
    </w:rPr>
  </w:style>
  <w:style w:type="paragraph" w:customStyle="1" w:styleId="1a">
    <w:name w:val="Κείμενο σχολίου1"/>
    <w:basedOn w:val="10"/>
    <w:rsid w:val="001158A1"/>
    <w:rPr>
      <w:sz w:val="20"/>
      <w:szCs w:val="20"/>
    </w:rPr>
  </w:style>
  <w:style w:type="character" w:customStyle="1" w:styleId="Char3">
    <w:name w:val="Κείμενο σχολίου Char"/>
    <w:rsid w:val="001158A1"/>
    <w:rPr>
      <w:rFonts w:ascii="Calibri" w:eastAsia="Calibri" w:hAnsi="Calibri" w:cs="Times New Roman"/>
      <w:w w:val="100"/>
      <w:position w:val="-1"/>
      <w:sz w:val="20"/>
      <w:szCs w:val="20"/>
      <w:effect w:val="none"/>
      <w:vertAlign w:val="baseline"/>
      <w:cs w:val="0"/>
      <w:em w:val="none"/>
    </w:rPr>
  </w:style>
  <w:style w:type="character" w:customStyle="1" w:styleId="Char4">
    <w:name w:val="Θέμα σχολίου Char"/>
    <w:rsid w:val="001158A1"/>
    <w:rPr>
      <w:rFonts w:ascii="Calibri" w:eastAsia="Calibri" w:hAnsi="Calibri" w:cs="Times New Roman"/>
      <w:b/>
      <w:bCs/>
      <w:w w:val="100"/>
      <w:position w:val="-1"/>
      <w:sz w:val="20"/>
      <w:szCs w:val="20"/>
      <w:effect w:val="none"/>
      <w:vertAlign w:val="baseline"/>
      <w:cs w:val="0"/>
      <w:em w:val="none"/>
    </w:rPr>
  </w:style>
  <w:style w:type="paragraph" w:customStyle="1" w:styleId="1b">
    <w:name w:val="Θέμα σχολίου1"/>
    <w:basedOn w:val="1a"/>
    <w:next w:val="1a"/>
    <w:rsid w:val="001158A1"/>
    <w:rPr>
      <w:b/>
      <w:bCs/>
    </w:rPr>
  </w:style>
  <w:style w:type="character" w:customStyle="1" w:styleId="Char10">
    <w:name w:val="Θέμα σχολίου Char1"/>
    <w:rsid w:val="001158A1"/>
    <w:rPr>
      <w:rFonts w:ascii="Calibri" w:eastAsia="Calibri" w:hAnsi="Calibri" w:cs="Times New Roman"/>
      <w:b/>
      <w:bCs/>
      <w:w w:val="100"/>
      <w:position w:val="-1"/>
      <w:sz w:val="20"/>
      <w:szCs w:val="20"/>
      <w:effect w:val="none"/>
      <w:vertAlign w:val="baseline"/>
      <w:cs w:val="0"/>
      <w:em w:val="none"/>
    </w:rPr>
  </w:style>
  <w:style w:type="paragraph" w:customStyle="1" w:styleId="1c">
    <w:name w:val="Κείμενο πλαισίου1"/>
    <w:basedOn w:val="10"/>
    <w:rsid w:val="001158A1"/>
    <w:rPr>
      <w:rFonts w:ascii="Tahoma" w:hAnsi="Tahoma" w:cs="Tahoma"/>
      <w:sz w:val="16"/>
      <w:szCs w:val="16"/>
    </w:rPr>
  </w:style>
  <w:style w:type="character" w:customStyle="1" w:styleId="Char5">
    <w:name w:val="Κείμενο πλαισίου Char"/>
    <w:rsid w:val="001158A1"/>
    <w:rPr>
      <w:rFonts w:ascii="Tahoma" w:eastAsia="Calibri" w:hAnsi="Tahoma" w:cs="Tahoma"/>
      <w:w w:val="100"/>
      <w:position w:val="-1"/>
      <w:sz w:val="16"/>
      <w:szCs w:val="16"/>
      <w:effect w:val="none"/>
      <w:vertAlign w:val="baseline"/>
      <w:cs w:val="0"/>
      <w:em w:val="none"/>
    </w:rPr>
  </w:style>
  <w:style w:type="paragraph" w:customStyle="1" w:styleId="Word222Null">
    <w:name w:val="Word222Null"/>
    <w:rsid w:val="001158A1"/>
    <w:pPr>
      <w:suppressAutoHyphens/>
      <w:spacing w:line="1" w:lineRule="atLeast"/>
      <w:ind w:leftChars="-1" w:left="-1" w:hangingChars="1" w:hanging="1"/>
      <w:textDirection w:val="btLr"/>
      <w:textAlignment w:val="top"/>
      <w:outlineLvl w:val="0"/>
    </w:pPr>
    <w:rPr>
      <w:rFonts w:ascii="ªùóôÜíáôï÷" w:eastAsia="SimSun" w:hAnsi="ªùóôÜíáôï÷" w:cs="ªùóôÜíáôï÷"/>
      <w:position w:val="-1"/>
      <w:sz w:val="24"/>
      <w:szCs w:val="24"/>
    </w:rPr>
  </w:style>
  <w:style w:type="character" w:customStyle="1" w:styleId="BodyText3Char">
    <w:name w:val="Body Text 3 Char"/>
    <w:rsid w:val="001158A1"/>
    <w:rPr>
      <w:rFonts w:ascii="Arial" w:hAnsi="Arial" w:cs="Arial"/>
      <w:b/>
      <w:bCs/>
      <w:w w:val="100"/>
      <w:position w:val="-1"/>
      <w:sz w:val="24"/>
      <w:szCs w:val="24"/>
      <w:effect w:val="none"/>
      <w:vertAlign w:val="baseline"/>
      <w:cs w:val="0"/>
      <w:em w:val="none"/>
      <w:lang w:eastAsia="el-GR"/>
    </w:rPr>
  </w:style>
  <w:style w:type="character" w:customStyle="1" w:styleId="3Char0">
    <w:name w:val="Σώμα κείμενου 3 Char"/>
    <w:rsid w:val="001158A1"/>
    <w:rPr>
      <w:rFonts w:ascii="Arial" w:eastAsia="Times New Roman" w:hAnsi="Arial" w:cs="Arial"/>
      <w:b/>
      <w:bCs/>
      <w:w w:val="100"/>
      <w:position w:val="-1"/>
      <w:sz w:val="28"/>
      <w:szCs w:val="24"/>
      <w:effect w:val="none"/>
      <w:vertAlign w:val="baseline"/>
      <w:cs w:val="0"/>
      <w:em w:val="none"/>
      <w:lang w:eastAsia="el-GR"/>
    </w:rPr>
  </w:style>
  <w:style w:type="paragraph" w:customStyle="1" w:styleId="310">
    <w:name w:val="Σώμα κείμενου 31"/>
    <w:basedOn w:val="10"/>
    <w:rsid w:val="001158A1"/>
    <w:pPr>
      <w:ind w:left="0" w:firstLine="0"/>
    </w:pPr>
    <w:rPr>
      <w:rFonts w:ascii="Arial" w:eastAsia="Times New Roman" w:hAnsi="Arial" w:cs="Arial"/>
      <w:b/>
      <w:bCs/>
      <w:sz w:val="28"/>
      <w:szCs w:val="24"/>
      <w:lang w:eastAsia="el-GR"/>
    </w:rPr>
  </w:style>
  <w:style w:type="character" w:customStyle="1" w:styleId="3Char1">
    <w:name w:val="Σώμα κείμενου 3 Char1"/>
    <w:rsid w:val="001158A1"/>
    <w:rPr>
      <w:rFonts w:ascii="Calibri" w:eastAsia="Calibri" w:hAnsi="Calibri" w:cs="Times New Roman"/>
      <w:w w:val="100"/>
      <w:position w:val="-1"/>
      <w:sz w:val="16"/>
      <w:szCs w:val="16"/>
      <w:effect w:val="none"/>
      <w:vertAlign w:val="baseline"/>
      <w:cs w:val="0"/>
      <w:em w:val="none"/>
    </w:rPr>
  </w:style>
  <w:style w:type="character" w:customStyle="1" w:styleId="BodyText2Char">
    <w:name w:val="Body Text 2 Char"/>
    <w:rsid w:val="001158A1"/>
    <w:rPr>
      <w:rFonts w:ascii="Arial" w:hAnsi="Arial" w:cs="Arial"/>
      <w:b/>
      <w:bCs/>
      <w:w w:val="100"/>
      <w:position w:val="-1"/>
      <w:sz w:val="24"/>
      <w:szCs w:val="24"/>
      <w:effect w:val="none"/>
      <w:vertAlign w:val="baseline"/>
      <w:cs w:val="0"/>
      <w:em w:val="none"/>
      <w:lang w:eastAsia="el-GR"/>
    </w:rPr>
  </w:style>
  <w:style w:type="character" w:customStyle="1" w:styleId="2Char0">
    <w:name w:val="Σώμα κείμενου 2 Char"/>
    <w:rsid w:val="001158A1"/>
    <w:rPr>
      <w:rFonts w:ascii="Arial" w:eastAsia="Times New Roman" w:hAnsi="Arial" w:cs="Arial"/>
      <w:b/>
      <w:bCs/>
      <w:w w:val="100"/>
      <w:position w:val="-1"/>
      <w:sz w:val="28"/>
      <w:szCs w:val="24"/>
      <w:effect w:val="none"/>
      <w:vertAlign w:val="baseline"/>
      <w:cs w:val="0"/>
      <w:em w:val="none"/>
      <w:lang w:eastAsia="el-GR"/>
    </w:rPr>
  </w:style>
  <w:style w:type="paragraph" w:customStyle="1" w:styleId="210">
    <w:name w:val="Σώμα κείμενου 21"/>
    <w:basedOn w:val="10"/>
    <w:rsid w:val="001158A1"/>
    <w:pPr>
      <w:autoSpaceDE w:val="0"/>
      <w:autoSpaceDN w:val="0"/>
      <w:adjustRightInd w:val="0"/>
      <w:ind w:left="0" w:firstLine="0"/>
      <w:jc w:val="center"/>
    </w:pPr>
    <w:rPr>
      <w:rFonts w:ascii="Arial" w:eastAsia="Times New Roman" w:hAnsi="Arial" w:cs="Arial"/>
      <w:b/>
      <w:bCs/>
      <w:sz w:val="28"/>
      <w:szCs w:val="24"/>
      <w:lang w:eastAsia="el-GR"/>
    </w:rPr>
  </w:style>
  <w:style w:type="character" w:customStyle="1" w:styleId="2Char1">
    <w:name w:val="Σώμα κείμενου 2 Char1"/>
    <w:rsid w:val="001158A1"/>
    <w:rPr>
      <w:rFonts w:ascii="Calibri" w:eastAsia="Calibri" w:hAnsi="Calibri" w:cs="Times New Roman"/>
      <w:w w:val="100"/>
      <w:position w:val="-1"/>
      <w:effect w:val="none"/>
      <w:vertAlign w:val="baseline"/>
      <w:cs w:val="0"/>
      <w:em w:val="none"/>
    </w:rPr>
  </w:style>
  <w:style w:type="character" w:customStyle="1" w:styleId="BodyTextIndentChar">
    <w:name w:val="Body Text Indent Char"/>
    <w:rsid w:val="001158A1"/>
    <w:rPr>
      <w:rFonts w:ascii="Arial" w:hAnsi="Arial" w:cs="Arial"/>
      <w:w w:val="100"/>
      <w:position w:val="-1"/>
      <w:sz w:val="24"/>
      <w:szCs w:val="24"/>
      <w:effect w:val="none"/>
      <w:vertAlign w:val="baseline"/>
      <w:cs w:val="0"/>
      <w:em w:val="none"/>
      <w:lang w:eastAsia="el-GR"/>
    </w:rPr>
  </w:style>
  <w:style w:type="character" w:customStyle="1" w:styleId="Char6">
    <w:name w:val="Σώμα κείμενου με εσοχή Char"/>
    <w:rsid w:val="001158A1"/>
    <w:rPr>
      <w:rFonts w:ascii="Arial" w:eastAsia="Times New Roman" w:hAnsi="Arial" w:cs="Arial"/>
      <w:w w:val="100"/>
      <w:position w:val="-1"/>
      <w:sz w:val="24"/>
      <w:szCs w:val="24"/>
      <w:effect w:val="none"/>
      <w:vertAlign w:val="baseline"/>
      <w:cs w:val="0"/>
      <w:em w:val="none"/>
      <w:lang w:eastAsia="el-GR"/>
    </w:rPr>
  </w:style>
  <w:style w:type="paragraph" w:customStyle="1" w:styleId="1d">
    <w:name w:val="Σώμα κείμενου με εσοχή1"/>
    <w:basedOn w:val="10"/>
    <w:rsid w:val="001158A1"/>
    <w:pPr>
      <w:ind w:left="-170" w:firstLine="720"/>
    </w:pPr>
    <w:rPr>
      <w:rFonts w:ascii="Arial" w:eastAsia="Times New Roman" w:hAnsi="Arial" w:cs="Arial"/>
      <w:sz w:val="24"/>
      <w:szCs w:val="24"/>
      <w:lang w:eastAsia="el-GR"/>
    </w:rPr>
  </w:style>
  <w:style w:type="character" w:customStyle="1" w:styleId="Char11">
    <w:name w:val="Σώμα κείμενου με εσοχή Char1"/>
    <w:rsid w:val="001158A1"/>
    <w:rPr>
      <w:rFonts w:ascii="Calibri" w:eastAsia="Calibri" w:hAnsi="Calibri" w:cs="Times New Roman"/>
      <w:w w:val="100"/>
      <w:position w:val="-1"/>
      <w:effect w:val="none"/>
      <w:vertAlign w:val="baseline"/>
      <w:cs w:val="0"/>
      <w:em w:val="none"/>
    </w:rPr>
  </w:style>
  <w:style w:type="character" w:customStyle="1" w:styleId="BodyTextIndent2Char">
    <w:name w:val="Body Text Indent 2 Char"/>
    <w:rsid w:val="001158A1"/>
    <w:rPr>
      <w:rFonts w:ascii="Arial" w:hAnsi="Arial" w:cs="Arial"/>
      <w:i/>
      <w:iCs/>
      <w:w w:val="100"/>
      <w:position w:val="-1"/>
      <w:sz w:val="24"/>
      <w:szCs w:val="24"/>
      <w:effect w:val="none"/>
      <w:vertAlign w:val="baseline"/>
      <w:cs w:val="0"/>
      <w:em w:val="none"/>
      <w:lang w:eastAsia="el-GR"/>
    </w:rPr>
  </w:style>
  <w:style w:type="character" w:customStyle="1" w:styleId="2Char2">
    <w:name w:val="Σώμα κείμενου με εσοχή 2 Char"/>
    <w:rsid w:val="001158A1"/>
    <w:rPr>
      <w:rFonts w:ascii="Arial" w:eastAsia="Times New Roman" w:hAnsi="Arial" w:cs="Arial"/>
      <w:i/>
      <w:iCs/>
      <w:w w:val="100"/>
      <w:position w:val="-1"/>
      <w:sz w:val="24"/>
      <w:szCs w:val="24"/>
      <w:effect w:val="none"/>
      <w:vertAlign w:val="baseline"/>
      <w:cs w:val="0"/>
      <w:em w:val="none"/>
      <w:lang w:eastAsia="el-GR"/>
    </w:rPr>
  </w:style>
  <w:style w:type="paragraph" w:customStyle="1" w:styleId="211">
    <w:name w:val="Σώμα κείμενου με εσοχή 21"/>
    <w:basedOn w:val="10"/>
    <w:rsid w:val="001158A1"/>
    <w:pPr>
      <w:spacing w:line="360" w:lineRule="auto"/>
      <w:ind w:left="0" w:firstLine="720"/>
    </w:pPr>
    <w:rPr>
      <w:rFonts w:ascii="Arial" w:eastAsia="Times New Roman" w:hAnsi="Arial" w:cs="Arial"/>
      <w:i/>
      <w:iCs/>
      <w:sz w:val="24"/>
      <w:szCs w:val="24"/>
      <w:lang w:eastAsia="el-GR"/>
    </w:rPr>
  </w:style>
  <w:style w:type="character" w:customStyle="1" w:styleId="2Char10">
    <w:name w:val="Σώμα κείμενου με εσοχή 2 Char1"/>
    <w:rsid w:val="001158A1"/>
    <w:rPr>
      <w:rFonts w:ascii="Calibri" w:eastAsia="Calibri" w:hAnsi="Calibri" w:cs="Times New Roman"/>
      <w:w w:val="100"/>
      <w:position w:val="-1"/>
      <w:effect w:val="none"/>
      <w:vertAlign w:val="baseline"/>
      <w:cs w:val="0"/>
      <w:em w:val="none"/>
    </w:rPr>
  </w:style>
  <w:style w:type="character" w:customStyle="1" w:styleId="BodyTextIndent3Char">
    <w:name w:val="Body Text Indent 3 Char"/>
    <w:rsid w:val="001158A1"/>
    <w:rPr>
      <w:rFonts w:ascii="Arial Narrow" w:hAnsi="Arial Narrow" w:cs="Times New Roman"/>
      <w:w w:val="100"/>
      <w:position w:val="-1"/>
      <w:sz w:val="20"/>
      <w:szCs w:val="20"/>
      <w:effect w:val="none"/>
      <w:vertAlign w:val="baseline"/>
      <w:cs w:val="0"/>
      <w:em w:val="none"/>
      <w:lang w:eastAsia="el-GR"/>
    </w:rPr>
  </w:style>
  <w:style w:type="character" w:customStyle="1" w:styleId="3Char2">
    <w:name w:val="Σώμα κείμενου με εσοχή 3 Char"/>
    <w:rsid w:val="001158A1"/>
    <w:rPr>
      <w:rFonts w:ascii="Arial Narrow" w:eastAsia="Times New Roman" w:hAnsi="Arial Narrow" w:cs="Times New Roman"/>
      <w:w w:val="100"/>
      <w:position w:val="-1"/>
      <w:szCs w:val="20"/>
      <w:effect w:val="none"/>
      <w:vertAlign w:val="baseline"/>
      <w:cs w:val="0"/>
      <w:em w:val="none"/>
      <w:lang w:eastAsia="el-GR"/>
    </w:rPr>
  </w:style>
  <w:style w:type="paragraph" w:customStyle="1" w:styleId="311">
    <w:name w:val="Σώμα κείμενου με εσοχή 31"/>
    <w:basedOn w:val="10"/>
    <w:rsid w:val="001158A1"/>
    <w:pPr>
      <w:ind w:left="0" w:right="-171" w:firstLine="720"/>
    </w:pPr>
    <w:rPr>
      <w:rFonts w:ascii="Arial Narrow" w:eastAsia="Times New Roman" w:hAnsi="Arial Narrow"/>
      <w:szCs w:val="20"/>
      <w:lang w:eastAsia="el-GR"/>
    </w:rPr>
  </w:style>
  <w:style w:type="character" w:customStyle="1" w:styleId="3Char10">
    <w:name w:val="Σώμα κείμενου με εσοχή 3 Char1"/>
    <w:rsid w:val="001158A1"/>
    <w:rPr>
      <w:rFonts w:ascii="Calibri" w:eastAsia="Calibri" w:hAnsi="Calibri" w:cs="Times New Roman"/>
      <w:w w:val="100"/>
      <w:position w:val="-1"/>
      <w:sz w:val="16"/>
      <w:szCs w:val="16"/>
      <w:effect w:val="none"/>
      <w:vertAlign w:val="baseline"/>
      <w:cs w:val="0"/>
      <w:em w:val="none"/>
    </w:rPr>
  </w:style>
  <w:style w:type="character" w:customStyle="1" w:styleId="DocumentMapChar">
    <w:name w:val="Document Map Char"/>
    <w:rsid w:val="001158A1"/>
    <w:rPr>
      <w:rFonts w:ascii="Tahoma" w:hAnsi="Tahoma" w:cs="Tahoma"/>
      <w:w w:val="100"/>
      <w:position w:val="-1"/>
      <w:sz w:val="20"/>
      <w:szCs w:val="20"/>
      <w:effect w:val="none"/>
      <w:shd w:val="clear" w:color="auto" w:fill="000080"/>
      <w:vertAlign w:val="baseline"/>
      <w:cs w:val="0"/>
      <w:em w:val="none"/>
      <w:lang w:eastAsia="el-GR"/>
    </w:rPr>
  </w:style>
  <w:style w:type="character" w:customStyle="1" w:styleId="Char7">
    <w:name w:val="Χάρτης εγγράφου Char"/>
    <w:rsid w:val="001158A1"/>
    <w:rPr>
      <w:rFonts w:ascii="Tahoma" w:eastAsia="Times New Roman" w:hAnsi="Tahoma" w:cs="Tahoma"/>
      <w:w w:val="100"/>
      <w:position w:val="-1"/>
      <w:sz w:val="20"/>
      <w:szCs w:val="20"/>
      <w:effect w:val="none"/>
      <w:shd w:val="clear" w:color="auto" w:fill="000080"/>
      <w:vertAlign w:val="baseline"/>
      <w:cs w:val="0"/>
      <w:em w:val="none"/>
      <w:lang w:eastAsia="el-GR"/>
    </w:rPr>
  </w:style>
  <w:style w:type="paragraph" w:customStyle="1" w:styleId="1e">
    <w:name w:val="Χάρτης εγγράφου1"/>
    <w:basedOn w:val="10"/>
    <w:rsid w:val="001158A1"/>
    <w:pPr>
      <w:shd w:val="clear" w:color="auto" w:fill="000080"/>
      <w:ind w:left="0" w:firstLine="0"/>
      <w:jc w:val="left"/>
    </w:pPr>
    <w:rPr>
      <w:rFonts w:ascii="Tahoma" w:eastAsia="Times New Roman" w:hAnsi="Tahoma" w:cs="Tahoma"/>
      <w:sz w:val="20"/>
      <w:szCs w:val="20"/>
      <w:lang w:eastAsia="el-GR"/>
    </w:rPr>
  </w:style>
  <w:style w:type="character" w:customStyle="1" w:styleId="Char12">
    <w:name w:val="Χάρτης εγγράφου Char1"/>
    <w:rsid w:val="001158A1"/>
    <w:rPr>
      <w:rFonts w:ascii="Tahoma" w:eastAsia="Calibri" w:hAnsi="Tahoma" w:cs="Tahoma"/>
      <w:w w:val="100"/>
      <w:position w:val="-1"/>
      <w:sz w:val="16"/>
      <w:szCs w:val="16"/>
      <w:effect w:val="none"/>
      <w:vertAlign w:val="baseline"/>
      <w:cs w:val="0"/>
      <w:em w:val="none"/>
    </w:rPr>
  </w:style>
  <w:style w:type="paragraph" w:customStyle="1" w:styleId="1f">
    <w:name w:val="Τίτλος1"/>
    <w:basedOn w:val="10"/>
    <w:rsid w:val="001158A1"/>
    <w:pPr>
      <w:ind w:left="-360" w:right="-1054" w:firstLine="0"/>
      <w:jc w:val="center"/>
    </w:pPr>
    <w:rPr>
      <w:rFonts w:ascii="Times New Roman" w:eastAsia="Times New Roman" w:hAnsi="Times New Roman"/>
      <w:b/>
      <w:bCs/>
      <w:sz w:val="24"/>
      <w:szCs w:val="24"/>
      <w:u w:val="single"/>
      <w:lang w:eastAsia="el-GR"/>
    </w:rPr>
  </w:style>
  <w:style w:type="character" w:customStyle="1" w:styleId="Char8">
    <w:name w:val="Τίτλος Char"/>
    <w:rsid w:val="001158A1"/>
    <w:rPr>
      <w:rFonts w:ascii="Times New Roman" w:eastAsia="Times New Roman" w:hAnsi="Times New Roman" w:cs="Times New Roman"/>
      <w:b/>
      <w:bCs/>
      <w:w w:val="100"/>
      <w:position w:val="-1"/>
      <w:sz w:val="24"/>
      <w:szCs w:val="24"/>
      <w:u w:val="single"/>
      <w:effect w:val="none"/>
      <w:vertAlign w:val="baseline"/>
      <w:cs w:val="0"/>
      <w:em w:val="none"/>
      <w:lang w:eastAsia="el-GR"/>
    </w:rPr>
  </w:style>
  <w:style w:type="character" w:customStyle="1" w:styleId="1f0">
    <w:name w:val="Έντονο1"/>
    <w:rsid w:val="001158A1"/>
    <w:rPr>
      <w:b/>
      <w:bCs/>
      <w:w w:val="100"/>
      <w:position w:val="-1"/>
      <w:effect w:val="none"/>
      <w:vertAlign w:val="baseline"/>
      <w:cs w:val="0"/>
      <w:em w:val="none"/>
    </w:rPr>
  </w:style>
  <w:style w:type="paragraph" w:customStyle="1" w:styleId="TableParagraph">
    <w:name w:val="Table Paragraph"/>
    <w:basedOn w:val="10"/>
    <w:rsid w:val="001158A1"/>
    <w:pPr>
      <w:widowControl w:val="0"/>
      <w:autoSpaceDE w:val="0"/>
      <w:autoSpaceDN w:val="0"/>
      <w:ind w:left="85" w:firstLine="0"/>
      <w:jc w:val="left"/>
    </w:pPr>
    <w:rPr>
      <w:rFonts w:ascii="Trebuchet MS" w:eastAsia="Trebuchet MS" w:hAnsi="Trebuchet MS" w:cs="Trebuchet MS"/>
    </w:rPr>
  </w:style>
  <w:style w:type="table" w:customStyle="1" w:styleId="TableNormal1">
    <w:name w:val="Table Normal1"/>
    <w:qFormat/>
    <w:rsid w:val="001158A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character" w:customStyle="1" w:styleId="WW8Num2z0">
    <w:name w:val="WW8Num2z0"/>
    <w:rsid w:val="001158A1"/>
    <w:rPr>
      <w:b/>
      <w:w w:val="100"/>
      <w:position w:val="-1"/>
      <w:sz w:val="26"/>
      <w:effect w:val="none"/>
      <w:vertAlign w:val="baseline"/>
      <w:cs w:val="0"/>
      <w:em w:val="none"/>
    </w:rPr>
  </w:style>
  <w:style w:type="paragraph" w:customStyle="1" w:styleId="1f1">
    <w:name w:val="Αναθεώρηση1"/>
    <w:rsid w:val="001158A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FootnoteText1">
    <w:name w:val="Footnote Text1"/>
    <w:aliases w:val="footnote text,Point 3 Char,Char,ESPON Footnote Text,Schriftart: 9 pt,Schriftart: 10 pt,Schriftart: 8 pt,Κείμενο υποσημείωσης-KATERINA,Κείμενο υποσημείωσης-KATERINA Char Char Char Char Char Char,Char Char,Fußnote Char Char"/>
    <w:basedOn w:val="10"/>
    <w:qFormat/>
    <w:rsid w:val="001158A1"/>
    <w:pPr>
      <w:ind w:left="0" w:firstLine="0"/>
      <w:jc w:val="left"/>
    </w:pPr>
    <w:rPr>
      <w:sz w:val="20"/>
      <w:szCs w:val="20"/>
      <w:lang w:eastAsia="el-GR"/>
    </w:rPr>
  </w:style>
  <w:style w:type="character" w:customStyle="1" w:styleId="Char9">
    <w:name w:val="Κείμενο υποσημείωσης Char"/>
    <w:aliases w:val="Footnote text Char,Point 3 Char Char,Char Char,ESPON Footnote Text Char,Schriftart: 9 pt Char,Schriftart: 10 pt Char,Schriftart: 8 pt Char,Κείμενο υποσημείωσης-KATERINA Char,Char Char Char,Fußnote Char Char Char,Char Char1"/>
    <w:rsid w:val="001158A1"/>
    <w:rPr>
      <w:w w:val="100"/>
      <w:position w:val="-1"/>
      <w:effect w:val="none"/>
      <w:vertAlign w:val="baseline"/>
      <w:cs w:val="0"/>
      <w:em w:val="none"/>
    </w:rPr>
  </w:style>
  <w:style w:type="paragraph" w:styleId="a4">
    <w:name w:val="Subtitle"/>
    <w:basedOn w:val="a"/>
    <w:next w:val="a"/>
    <w:uiPriority w:val="11"/>
    <w:qFormat/>
    <w:rsid w:val="001158A1"/>
    <w:pPr>
      <w:keepNext/>
      <w:keepLines/>
      <w:spacing w:before="360" w:after="80"/>
    </w:pPr>
    <w:rPr>
      <w:rFonts w:ascii="Georgia" w:eastAsia="Georgia" w:hAnsi="Georgia" w:cs="Georgia"/>
      <w:i/>
      <w:color w:val="666666"/>
      <w:sz w:val="48"/>
      <w:szCs w:val="48"/>
    </w:rPr>
  </w:style>
  <w:style w:type="table" w:customStyle="1" w:styleId="a5">
    <w:basedOn w:val="a1"/>
    <w:rsid w:val="001158A1"/>
    <w:tblPr>
      <w:tblStyleRowBandSize w:val="1"/>
      <w:tblStyleColBandSize w:val="1"/>
      <w:tblInd w:w="0" w:type="dxa"/>
      <w:tblCellMar>
        <w:top w:w="0" w:type="dxa"/>
        <w:left w:w="80" w:type="dxa"/>
        <w:bottom w:w="0" w:type="dxa"/>
        <w:right w:w="80" w:type="dxa"/>
      </w:tblCellMar>
    </w:tblPr>
  </w:style>
  <w:style w:type="table" w:customStyle="1" w:styleId="a6">
    <w:basedOn w:val="a1"/>
    <w:rsid w:val="001158A1"/>
    <w:tblPr>
      <w:tblStyleRowBandSize w:val="1"/>
      <w:tblStyleColBandSize w:val="1"/>
      <w:tblInd w:w="0" w:type="dxa"/>
      <w:tblCellMar>
        <w:top w:w="45" w:type="dxa"/>
        <w:left w:w="45" w:type="dxa"/>
        <w:bottom w:w="45" w:type="dxa"/>
        <w:right w:w="45" w:type="dxa"/>
      </w:tblCellMar>
    </w:tblPr>
  </w:style>
  <w:style w:type="table" w:customStyle="1" w:styleId="a7">
    <w:basedOn w:val="a1"/>
    <w:rsid w:val="001158A1"/>
    <w:tblPr>
      <w:tblStyleRowBandSize w:val="1"/>
      <w:tblStyleColBandSize w:val="1"/>
      <w:tblInd w:w="0" w:type="dxa"/>
      <w:tblCellMar>
        <w:top w:w="45" w:type="dxa"/>
        <w:left w:w="45" w:type="dxa"/>
        <w:bottom w:w="45" w:type="dxa"/>
        <w:right w:w="45" w:type="dxa"/>
      </w:tblCellMar>
    </w:tblPr>
  </w:style>
  <w:style w:type="table" w:customStyle="1" w:styleId="a8">
    <w:basedOn w:val="a1"/>
    <w:rsid w:val="001158A1"/>
    <w:tblPr>
      <w:tblStyleRowBandSize w:val="1"/>
      <w:tblStyleColBandSize w:val="1"/>
      <w:tblInd w:w="0" w:type="dxa"/>
      <w:tblCellMar>
        <w:top w:w="45" w:type="dxa"/>
        <w:left w:w="45" w:type="dxa"/>
        <w:bottom w:w="45" w:type="dxa"/>
        <w:right w:w="45" w:type="dxa"/>
      </w:tblCellMar>
    </w:tblPr>
  </w:style>
  <w:style w:type="table" w:customStyle="1" w:styleId="a9">
    <w:basedOn w:val="a1"/>
    <w:rsid w:val="001158A1"/>
    <w:tblPr>
      <w:tblStyleRowBandSize w:val="1"/>
      <w:tblStyleColBandSize w:val="1"/>
      <w:tblInd w:w="0" w:type="dxa"/>
      <w:tblCellMar>
        <w:top w:w="45" w:type="dxa"/>
        <w:left w:w="45" w:type="dxa"/>
        <w:bottom w:w="45" w:type="dxa"/>
        <w:right w:w="45" w:type="dxa"/>
      </w:tblCellMar>
    </w:tblPr>
  </w:style>
  <w:style w:type="table" w:customStyle="1" w:styleId="aa">
    <w:basedOn w:val="a1"/>
    <w:rsid w:val="001158A1"/>
    <w:tblPr>
      <w:tblStyleRowBandSize w:val="1"/>
      <w:tblStyleColBandSize w:val="1"/>
      <w:tblInd w:w="0" w:type="dxa"/>
      <w:tblCellMar>
        <w:top w:w="0" w:type="dxa"/>
        <w:left w:w="108" w:type="dxa"/>
        <w:bottom w:w="0" w:type="dxa"/>
        <w:right w:w="108" w:type="dxa"/>
      </w:tblCellMar>
    </w:tblPr>
  </w:style>
  <w:style w:type="table" w:customStyle="1" w:styleId="ab">
    <w:basedOn w:val="a1"/>
    <w:rsid w:val="001158A1"/>
    <w:tblPr>
      <w:tblStyleRowBandSize w:val="1"/>
      <w:tblStyleColBandSize w:val="1"/>
      <w:tblInd w:w="0" w:type="dxa"/>
      <w:tblCellMar>
        <w:top w:w="45" w:type="dxa"/>
        <w:left w:w="45" w:type="dxa"/>
        <w:bottom w:w="45" w:type="dxa"/>
        <w:right w:w="45" w:type="dxa"/>
      </w:tblCellMar>
    </w:tblPr>
  </w:style>
  <w:style w:type="table" w:customStyle="1" w:styleId="ac">
    <w:basedOn w:val="a1"/>
    <w:rsid w:val="001158A1"/>
    <w:tblPr>
      <w:tblStyleRowBandSize w:val="1"/>
      <w:tblStyleColBandSize w:val="1"/>
      <w:tblInd w:w="0" w:type="dxa"/>
      <w:tblCellMar>
        <w:top w:w="0" w:type="dxa"/>
        <w:left w:w="108" w:type="dxa"/>
        <w:bottom w:w="0" w:type="dxa"/>
        <w:right w:w="108" w:type="dxa"/>
      </w:tblCellMar>
    </w:tblPr>
  </w:style>
  <w:style w:type="table" w:customStyle="1" w:styleId="ad">
    <w:basedOn w:val="a1"/>
    <w:rsid w:val="001158A1"/>
    <w:tblPr>
      <w:tblStyleRowBandSize w:val="1"/>
      <w:tblStyleColBandSize w:val="1"/>
      <w:tblInd w:w="0" w:type="dxa"/>
      <w:tblCellMar>
        <w:top w:w="0" w:type="dxa"/>
        <w:left w:w="108" w:type="dxa"/>
        <w:bottom w:w="0" w:type="dxa"/>
        <w:right w:w="108" w:type="dxa"/>
      </w:tblCellMar>
    </w:tblPr>
  </w:style>
  <w:style w:type="table" w:customStyle="1" w:styleId="ae">
    <w:basedOn w:val="a1"/>
    <w:rsid w:val="001158A1"/>
    <w:tblPr>
      <w:tblStyleRowBandSize w:val="1"/>
      <w:tblStyleColBandSize w:val="1"/>
      <w:tblInd w:w="0" w:type="dxa"/>
      <w:tblCellMar>
        <w:top w:w="0" w:type="dxa"/>
        <w:left w:w="108" w:type="dxa"/>
        <w:bottom w:w="0" w:type="dxa"/>
        <w:right w:w="108" w:type="dxa"/>
      </w:tblCellMar>
    </w:tblPr>
  </w:style>
  <w:style w:type="table" w:customStyle="1" w:styleId="af">
    <w:basedOn w:val="a1"/>
    <w:rsid w:val="001158A1"/>
    <w:tblPr>
      <w:tblStyleRowBandSize w:val="1"/>
      <w:tblStyleColBandSize w:val="1"/>
      <w:tblInd w:w="0" w:type="dxa"/>
      <w:tblCellMar>
        <w:top w:w="0" w:type="dxa"/>
        <w:left w:w="108" w:type="dxa"/>
        <w:bottom w:w="0" w:type="dxa"/>
        <w:right w:w="108" w:type="dxa"/>
      </w:tblCellMar>
    </w:tblPr>
  </w:style>
  <w:style w:type="table" w:customStyle="1" w:styleId="af0">
    <w:basedOn w:val="a1"/>
    <w:rsid w:val="001158A1"/>
    <w:tblPr>
      <w:tblStyleRowBandSize w:val="1"/>
      <w:tblStyleColBandSize w:val="1"/>
      <w:tblInd w:w="0" w:type="dxa"/>
      <w:tblCellMar>
        <w:top w:w="0" w:type="dxa"/>
        <w:left w:w="0" w:type="dxa"/>
        <w:bottom w:w="0" w:type="dxa"/>
        <w:right w:w="0" w:type="dxa"/>
      </w:tblCellMar>
    </w:tblPr>
  </w:style>
  <w:style w:type="table" w:customStyle="1" w:styleId="af1">
    <w:basedOn w:val="a1"/>
    <w:rsid w:val="001158A1"/>
    <w:tblPr>
      <w:tblStyleRowBandSize w:val="1"/>
      <w:tblStyleColBandSize w:val="1"/>
      <w:tblInd w:w="0" w:type="dxa"/>
      <w:tblCellMar>
        <w:top w:w="45" w:type="dxa"/>
        <w:left w:w="45" w:type="dxa"/>
        <w:bottom w:w="45" w:type="dxa"/>
        <w:right w:w="45" w:type="dxa"/>
      </w:tblCellMar>
    </w:tblPr>
  </w:style>
  <w:style w:type="paragraph" w:styleId="af2">
    <w:name w:val="annotation text"/>
    <w:basedOn w:val="a"/>
    <w:link w:val="Char13"/>
    <w:uiPriority w:val="99"/>
    <w:semiHidden/>
    <w:unhideWhenUsed/>
    <w:rsid w:val="001158A1"/>
  </w:style>
  <w:style w:type="character" w:customStyle="1" w:styleId="Char13">
    <w:name w:val="Κείμενο σχολίου Char1"/>
    <w:basedOn w:val="a0"/>
    <w:link w:val="af2"/>
    <w:uiPriority w:val="99"/>
    <w:semiHidden/>
    <w:rsid w:val="001158A1"/>
  </w:style>
  <w:style w:type="character" w:styleId="af3">
    <w:name w:val="annotation reference"/>
    <w:uiPriority w:val="99"/>
    <w:semiHidden/>
    <w:unhideWhenUsed/>
    <w:rsid w:val="001158A1"/>
    <w:rPr>
      <w:sz w:val="16"/>
      <w:szCs w:val="16"/>
    </w:rPr>
  </w:style>
  <w:style w:type="paragraph" w:styleId="af4">
    <w:name w:val="Balloon Text"/>
    <w:basedOn w:val="a"/>
    <w:link w:val="Char14"/>
    <w:uiPriority w:val="99"/>
    <w:semiHidden/>
    <w:unhideWhenUsed/>
    <w:rsid w:val="00840C00"/>
    <w:rPr>
      <w:rFonts w:eastAsia="Calibri"/>
      <w:sz w:val="18"/>
      <w:szCs w:val="18"/>
    </w:rPr>
  </w:style>
  <w:style w:type="character" w:customStyle="1" w:styleId="Char14">
    <w:name w:val="Κείμενο πλαισίου Char1"/>
    <w:link w:val="af4"/>
    <w:uiPriority w:val="99"/>
    <w:semiHidden/>
    <w:rsid w:val="00840C00"/>
    <w:rPr>
      <w:rFonts w:ascii="Times New Roman" w:hAnsi="Times New Roman" w:cs="Times New Roman"/>
      <w:sz w:val="18"/>
      <w:szCs w:val="18"/>
    </w:rPr>
  </w:style>
  <w:style w:type="paragraph" w:styleId="af5">
    <w:name w:val="Body Text"/>
    <w:basedOn w:val="a"/>
    <w:link w:val="Char15"/>
    <w:uiPriority w:val="1"/>
    <w:qFormat/>
    <w:rsid w:val="00963388"/>
    <w:pPr>
      <w:widowControl w:val="0"/>
      <w:autoSpaceDE w:val="0"/>
      <w:autoSpaceDN w:val="0"/>
    </w:pPr>
    <w:rPr>
      <w:rFonts w:ascii="Arial" w:eastAsia="Calibri" w:hAnsi="Arial"/>
      <w:sz w:val="18"/>
      <w:szCs w:val="18"/>
    </w:rPr>
  </w:style>
  <w:style w:type="character" w:customStyle="1" w:styleId="Char15">
    <w:name w:val="Σώμα κειμένου Char1"/>
    <w:link w:val="af5"/>
    <w:uiPriority w:val="1"/>
    <w:rsid w:val="00963388"/>
    <w:rPr>
      <w:rFonts w:ascii="Arial" w:hAnsi="Arial" w:cs="Times New Roman"/>
      <w:sz w:val="18"/>
      <w:szCs w:val="18"/>
      <w:lang w:val="en-US"/>
    </w:rPr>
  </w:style>
  <w:style w:type="character" w:styleId="-">
    <w:name w:val="Hyperlink"/>
    <w:uiPriority w:val="99"/>
    <w:unhideWhenUsed/>
    <w:rsid w:val="00057F33"/>
    <w:rPr>
      <w:color w:val="0000FF"/>
      <w:u w:val="single"/>
    </w:rPr>
  </w:style>
  <w:style w:type="paragraph" w:styleId="af6">
    <w:name w:val="annotation subject"/>
    <w:basedOn w:val="af2"/>
    <w:next w:val="af2"/>
    <w:link w:val="Char20"/>
    <w:uiPriority w:val="99"/>
    <w:semiHidden/>
    <w:unhideWhenUsed/>
    <w:rsid w:val="004069DF"/>
    <w:rPr>
      <w:rFonts w:ascii="Calibri" w:eastAsia="Calibri" w:hAnsi="Calibri"/>
      <w:b/>
      <w:bCs/>
      <w:sz w:val="20"/>
      <w:szCs w:val="20"/>
    </w:rPr>
  </w:style>
  <w:style w:type="character" w:customStyle="1" w:styleId="Char20">
    <w:name w:val="Θέμα σχολίου Char2"/>
    <w:link w:val="af6"/>
    <w:uiPriority w:val="99"/>
    <w:semiHidden/>
    <w:rsid w:val="004069DF"/>
    <w:rPr>
      <w:b/>
      <w:bCs/>
      <w:lang w:eastAsia="en-US"/>
    </w:rPr>
  </w:style>
  <w:style w:type="paragraph" w:styleId="af7">
    <w:name w:val="Revision"/>
    <w:hidden/>
    <w:uiPriority w:val="99"/>
    <w:semiHidden/>
    <w:rsid w:val="00A31EEB"/>
    <w:rPr>
      <w:lang w:eastAsia="en-US"/>
    </w:rPr>
  </w:style>
  <w:style w:type="paragraph" w:styleId="af8">
    <w:name w:val="header"/>
    <w:basedOn w:val="a"/>
    <w:link w:val="Char21"/>
    <w:uiPriority w:val="99"/>
    <w:unhideWhenUsed/>
    <w:rsid w:val="00A5246A"/>
    <w:pPr>
      <w:tabs>
        <w:tab w:val="center" w:pos="4153"/>
        <w:tab w:val="right" w:pos="8306"/>
      </w:tabs>
    </w:pPr>
    <w:rPr>
      <w:rFonts w:ascii="Calibri" w:eastAsia="Calibri" w:hAnsi="Calibri"/>
      <w:sz w:val="20"/>
      <w:szCs w:val="20"/>
    </w:rPr>
  </w:style>
  <w:style w:type="character" w:customStyle="1" w:styleId="Char21">
    <w:name w:val="Κεφαλίδα Char2"/>
    <w:link w:val="af8"/>
    <w:uiPriority w:val="99"/>
    <w:rsid w:val="00A5246A"/>
    <w:rPr>
      <w:lang w:eastAsia="en-US"/>
    </w:rPr>
  </w:style>
  <w:style w:type="paragraph" w:styleId="af9">
    <w:name w:val="footer"/>
    <w:basedOn w:val="a"/>
    <w:link w:val="Char16"/>
    <w:uiPriority w:val="99"/>
    <w:unhideWhenUsed/>
    <w:rsid w:val="00A5246A"/>
    <w:pPr>
      <w:tabs>
        <w:tab w:val="center" w:pos="4153"/>
        <w:tab w:val="right" w:pos="8306"/>
      </w:tabs>
    </w:pPr>
    <w:rPr>
      <w:rFonts w:ascii="Calibri" w:eastAsia="Calibri" w:hAnsi="Calibri"/>
      <w:sz w:val="20"/>
      <w:szCs w:val="20"/>
    </w:rPr>
  </w:style>
  <w:style w:type="character" w:customStyle="1" w:styleId="Char16">
    <w:name w:val="Υποσέλιδο Char1"/>
    <w:link w:val="af9"/>
    <w:uiPriority w:val="99"/>
    <w:rsid w:val="00A5246A"/>
    <w:rPr>
      <w:lang w:eastAsia="en-US"/>
    </w:rPr>
  </w:style>
  <w:style w:type="paragraph" w:styleId="Web">
    <w:name w:val="Normal (Web)"/>
    <w:basedOn w:val="a"/>
    <w:uiPriority w:val="99"/>
    <w:unhideWhenUsed/>
    <w:rsid w:val="005D79AC"/>
    <w:pPr>
      <w:spacing w:before="100" w:beforeAutospacing="1" w:after="100" w:afterAutospacing="1"/>
    </w:pPr>
    <w:rPr>
      <w:lang w:eastAsia="el-GR"/>
    </w:rPr>
  </w:style>
  <w:style w:type="character" w:styleId="afa">
    <w:name w:val="Strong"/>
    <w:uiPriority w:val="22"/>
    <w:qFormat/>
    <w:rsid w:val="005F6458"/>
    <w:rPr>
      <w:b/>
      <w:bCs/>
    </w:rPr>
  </w:style>
  <w:style w:type="character" w:customStyle="1" w:styleId="1f2">
    <w:name w:val="Ανεπίλυτη αναφορά1"/>
    <w:uiPriority w:val="99"/>
    <w:semiHidden/>
    <w:unhideWhenUsed/>
    <w:rsid w:val="00C72520"/>
    <w:rPr>
      <w:color w:val="605E5C"/>
      <w:shd w:val="clear" w:color="auto" w:fill="E1DFDD"/>
    </w:rPr>
  </w:style>
  <w:style w:type="table" w:styleId="afb">
    <w:name w:val="Table Grid"/>
    <w:basedOn w:val="a1"/>
    <w:uiPriority w:val="59"/>
    <w:rsid w:val="00E37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729B9"/>
  </w:style>
  <w:style w:type="paragraph" w:styleId="afc">
    <w:name w:val="List Paragraph"/>
    <w:basedOn w:val="a"/>
    <w:uiPriority w:val="34"/>
    <w:qFormat/>
    <w:rsid w:val="00EC4CA9"/>
    <w:pPr>
      <w:suppressAutoHyphens/>
      <w:ind w:left="720"/>
      <w:contextualSpacing/>
    </w:pPr>
    <w:rPr>
      <w:rFonts w:ascii="Microsoft Sans Serif" w:hAnsi="Microsoft Sans Serif" w:cs="Trebuchet MS"/>
      <w:sz w:val="22"/>
      <w:szCs w:val="22"/>
      <w:lang w:val="el-GR" w:eastAsia="el-GR"/>
    </w:rPr>
  </w:style>
  <w:style w:type="paragraph" w:customStyle="1" w:styleId="western">
    <w:name w:val="western"/>
    <w:basedOn w:val="a"/>
    <w:rsid w:val="00D159B6"/>
    <w:pPr>
      <w:suppressAutoHyphens/>
      <w:spacing w:before="280" w:line="360" w:lineRule="auto"/>
      <w:ind w:right="-198"/>
      <w:jc w:val="both"/>
    </w:pPr>
    <w:rPr>
      <w:rFonts w:ascii="Arial" w:hAnsi="Arial" w:cs="Arial"/>
      <w:sz w:val="22"/>
      <w:szCs w:val="22"/>
      <w:lang w:val="el-GR" w:eastAsia="ar-SA"/>
    </w:rPr>
  </w:style>
</w:styles>
</file>

<file path=word/webSettings.xml><?xml version="1.0" encoding="utf-8"?>
<w:webSettings xmlns:r="http://schemas.openxmlformats.org/officeDocument/2006/relationships" xmlns:w="http://schemas.openxmlformats.org/wordprocessingml/2006/main">
  <w:divs>
    <w:div w:id="53507661">
      <w:bodyDiv w:val="1"/>
      <w:marLeft w:val="0"/>
      <w:marRight w:val="0"/>
      <w:marTop w:val="0"/>
      <w:marBottom w:val="0"/>
      <w:divBdr>
        <w:top w:val="none" w:sz="0" w:space="0" w:color="auto"/>
        <w:left w:val="none" w:sz="0" w:space="0" w:color="auto"/>
        <w:bottom w:val="none" w:sz="0" w:space="0" w:color="auto"/>
        <w:right w:val="none" w:sz="0" w:space="0" w:color="auto"/>
      </w:divBdr>
      <w:divsChild>
        <w:div w:id="392658896">
          <w:marLeft w:val="0"/>
          <w:marRight w:val="0"/>
          <w:marTop w:val="0"/>
          <w:marBottom w:val="0"/>
          <w:divBdr>
            <w:top w:val="none" w:sz="0" w:space="0" w:color="auto"/>
            <w:left w:val="none" w:sz="0" w:space="0" w:color="auto"/>
            <w:bottom w:val="none" w:sz="0" w:space="0" w:color="auto"/>
            <w:right w:val="none" w:sz="0" w:space="0" w:color="auto"/>
          </w:divBdr>
          <w:divsChild>
            <w:div w:id="48695817">
              <w:marLeft w:val="0"/>
              <w:marRight w:val="0"/>
              <w:marTop w:val="0"/>
              <w:marBottom w:val="0"/>
              <w:divBdr>
                <w:top w:val="none" w:sz="0" w:space="0" w:color="auto"/>
                <w:left w:val="none" w:sz="0" w:space="0" w:color="auto"/>
                <w:bottom w:val="none" w:sz="0" w:space="0" w:color="auto"/>
                <w:right w:val="none" w:sz="0" w:space="0" w:color="auto"/>
              </w:divBdr>
              <w:divsChild>
                <w:div w:id="1644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3405">
      <w:bodyDiv w:val="1"/>
      <w:marLeft w:val="0"/>
      <w:marRight w:val="0"/>
      <w:marTop w:val="0"/>
      <w:marBottom w:val="0"/>
      <w:divBdr>
        <w:top w:val="none" w:sz="0" w:space="0" w:color="auto"/>
        <w:left w:val="none" w:sz="0" w:space="0" w:color="auto"/>
        <w:bottom w:val="none" w:sz="0" w:space="0" w:color="auto"/>
        <w:right w:val="none" w:sz="0" w:space="0" w:color="auto"/>
      </w:divBdr>
    </w:div>
    <w:div w:id="234631989">
      <w:bodyDiv w:val="1"/>
      <w:marLeft w:val="0"/>
      <w:marRight w:val="0"/>
      <w:marTop w:val="0"/>
      <w:marBottom w:val="0"/>
      <w:divBdr>
        <w:top w:val="none" w:sz="0" w:space="0" w:color="auto"/>
        <w:left w:val="none" w:sz="0" w:space="0" w:color="auto"/>
        <w:bottom w:val="none" w:sz="0" w:space="0" w:color="auto"/>
        <w:right w:val="none" w:sz="0" w:space="0" w:color="auto"/>
      </w:divBdr>
    </w:div>
    <w:div w:id="248274940">
      <w:bodyDiv w:val="1"/>
      <w:marLeft w:val="0"/>
      <w:marRight w:val="0"/>
      <w:marTop w:val="0"/>
      <w:marBottom w:val="0"/>
      <w:divBdr>
        <w:top w:val="none" w:sz="0" w:space="0" w:color="auto"/>
        <w:left w:val="none" w:sz="0" w:space="0" w:color="auto"/>
        <w:bottom w:val="none" w:sz="0" w:space="0" w:color="auto"/>
        <w:right w:val="none" w:sz="0" w:space="0" w:color="auto"/>
      </w:divBdr>
    </w:div>
    <w:div w:id="497186399">
      <w:bodyDiv w:val="1"/>
      <w:marLeft w:val="0"/>
      <w:marRight w:val="0"/>
      <w:marTop w:val="0"/>
      <w:marBottom w:val="0"/>
      <w:divBdr>
        <w:top w:val="none" w:sz="0" w:space="0" w:color="auto"/>
        <w:left w:val="none" w:sz="0" w:space="0" w:color="auto"/>
        <w:bottom w:val="none" w:sz="0" w:space="0" w:color="auto"/>
        <w:right w:val="none" w:sz="0" w:space="0" w:color="auto"/>
      </w:divBdr>
    </w:div>
    <w:div w:id="543442831">
      <w:bodyDiv w:val="1"/>
      <w:marLeft w:val="0"/>
      <w:marRight w:val="0"/>
      <w:marTop w:val="0"/>
      <w:marBottom w:val="0"/>
      <w:divBdr>
        <w:top w:val="none" w:sz="0" w:space="0" w:color="auto"/>
        <w:left w:val="none" w:sz="0" w:space="0" w:color="auto"/>
        <w:bottom w:val="none" w:sz="0" w:space="0" w:color="auto"/>
        <w:right w:val="none" w:sz="0" w:space="0" w:color="auto"/>
      </w:divBdr>
    </w:div>
    <w:div w:id="762337661">
      <w:bodyDiv w:val="1"/>
      <w:marLeft w:val="0"/>
      <w:marRight w:val="0"/>
      <w:marTop w:val="0"/>
      <w:marBottom w:val="0"/>
      <w:divBdr>
        <w:top w:val="none" w:sz="0" w:space="0" w:color="auto"/>
        <w:left w:val="none" w:sz="0" w:space="0" w:color="auto"/>
        <w:bottom w:val="none" w:sz="0" w:space="0" w:color="auto"/>
        <w:right w:val="none" w:sz="0" w:space="0" w:color="auto"/>
      </w:divBdr>
    </w:div>
    <w:div w:id="885144492">
      <w:bodyDiv w:val="1"/>
      <w:marLeft w:val="0"/>
      <w:marRight w:val="0"/>
      <w:marTop w:val="0"/>
      <w:marBottom w:val="0"/>
      <w:divBdr>
        <w:top w:val="none" w:sz="0" w:space="0" w:color="auto"/>
        <w:left w:val="none" w:sz="0" w:space="0" w:color="auto"/>
        <w:bottom w:val="none" w:sz="0" w:space="0" w:color="auto"/>
        <w:right w:val="none" w:sz="0" w:space="0" w:color="auto"/>
      </w:divBdr>
    </w:div>
    <w:div w:id="1181622013">
      <w:bodyDiv w:val="1"/>
      <w:marLeft w:val="0"/>
      <w:marRight w:val="0"/>
      <w:marTop w:val="0"/>
      <w:marBottom w:val="0"/>
      <w:divBdr>
        <w:top w:val="none" w:sz="0" w:space="0" w:color="auto"/>
        <w:left w:val="none" w:sz="0" w:space="0" w:color="auto"/>
        <w:bottom w:val="none" w:sz="0" w:space="0" w:color="auto"/>
        <w:right w:val="none" w:sz="0" w:space="0" w:color="auto"/>
      </w:divBdr>
    </w:div>
    <w:div w:id="1491560073">
      <w:bodyDiv w:val="1"/>
      <w:marLeft w:val="0"/>
      <w:marRight w:val="0"/>
      <w:marTop w:val="0"/>
      <w:marBottom w:val="0"/>
      <w:divBdr>
        <w:top w:val="none" w:sz="0" w:space="0" w:color="auto"/>
        <w:left w:val="none" w:sz="0" w:space="0" w:color="auto"/>
        <w:bottom w:val="none" w:sz="0" w:space="0" w:color="auto"/>
        <w:right w:val="none" w:sz="0" w:space="0" w:color="auto"/>
      </w:divBdr>
    </w:div>
    <w:div w:id="1561477449">
      <w:bodyDiv w:val="1"/>
      <w:marLeft w:val="0"/>
      <w:marRight w:val="0"/>
      <w:marTop w:val="0"/>
      <w:marBottom w:val="0"/>
      <w:divBdr>
        <w:top w:val="none" w:sz="0" w:space="0" w:color="auto"/>
        <w:left w:val="none" w:sz="0" w:space="0" w:color="auto"/>
        <w:bottom w:val="none" w:sz="0" w:space="0" w:color="auto"/>
        <w:right w:val="none" w:sz="0" w:space="0" w:color="auto"/>
      </w:divBdr>
    </w:div>
    <w:div w:id="1640112846">
      <w:bodyDiv w:val="1"/>
      <w:marLeft w:val="0"/>
      <w:marRight w:val="0"/>
      <w:marTop w:val="0"/>
      <w:marBottom w:val="0"/>
      <w:divBdr>
        <w:top w:val="none" w:sz="0" w:space="0" w:color="auto"/>
        <w:left w:val="none" w:sz="0" w:space="0" w:color="auto"/>
        <w:bottom w:val="none" w:sz="0" w:space="0" w:color="auto"/>
        <w:right w:val="none" w:sz="0" w:space="0" w:color="auto"/>
      </w:divBdr>
    </w:div>
    <w:div w:id="1647664386">
      <w:bodyDiv w:val="1"/>
      <w:marLeft w:val="0"/>
      <w:marRight w:val="0"/>
      <w:marTop w:val="0"/>
      <w:marBottom w:val="0"/>
      <w:divBdr>
        <w:top w:val="none" w:sz="0" w:space="0" w:color="auto"/>
        <w:left w:val="none" w:sz="0" w:space="0" w:color="auto"/>
        <w:bottom w:val="none" w:sz="0" w:space="0" w:color="auto"/>
        <w:right w:val="none" w:sz="0" w:space="0" w:color="auto"/>
      </w:divBdr>
    </w:div>
    <w:div w:id="1866409286">
      <w:bodyDiv w:val="1"/>
      <w:marLeft w:val="0"/>
      <w:marRight w:val="0"/>
      <w:marTop w:val="0"/>
      <w:marBottom w:val="0"/>
      <w:divBdr>
        <w:top w:val="none" w:sz="0" w:space="0" w:color="auto"/>
        <w:left w:val="none" w:sz="0" w:space="0" w:color="auto"/>
        <w:bottom w:val="none" w:sz="0" w:space="0" w:color="auto"/>
        <w:right w:val="none" w:sz="0" w:space="0" w:color="auto"/>
      </w:divBdr>
    </w:div>
    <w:div w:id="1941910967">
      <w:bodyDiv w:val="1"/>
      <w:marLeft w:val="0"/>
      <w:marRight w:val="0"/>
      <w:marTop w:val="0"/>
      <w:marBottom w:val="0"/>
      <w:divBdr>
        <w:top w:val="none" w:sz="0" w:space="0" w:color="auto"/>
        <w:left w:val="none" w:sz="0" w:space="0" w:color="auto"/>
        <w:bottom w:val="none" w:sz="0" w:space="0" w:color="auto"/>
        <w:right w:val="none" w:sz="0" w:space="0" w:color="auto"/>
      </w:divBdr>
    </w:div>
    <w:div w:id="2057511325">
      <w:bodyDiv w:val="1"/>
      <w:marLeft w:val="0"/>
      <w:marRight w:val="0"/>
      <w:marTop w:val="0"/>
      <w:marBottom w:val="0"/>
      <w:divBdr>
        <w:top w:val="none" w:sz="0" w:space="0" w:color="auto"/>
        <w:left w:val="none" w:sz="0" w:space="0" w:color="auto"/>
        <w:bottom w:val="none" w:sz="0" w:space="0" w:color="auto"/>
        <w:right w:val="none" w:sz="0" w:space="0" w:color="auto"/>
      </w:divBdr>
    </w:div>
    <w:div w:id="210607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xheaven.gr/laws/law/index/law/588" TargetMode="External"/><Relationship Id="rId117" Type="http://schemas.openxmlformats.org/officeDocument/2006/relationships/hyperlink" Target="https://www.taxheaven.gr/laws/law/index/law/263" TargetMode="External"/><Relationship Id="rId21" Type="http://schemas.openxmlformats.org/officeDocument/2006/relationships/hyperlink" Target="https://www.taxheaven.gr/laws/law/index/law/729" TargetMode="External"/><Relationship Id="rId42" Type="http://schemas.openxmlformats.org/officeDocument/2006/relationships/hyperlink" Target="https://www.taxheaven.gr/membersonly" TargetMode="External"/><Relationship Id="rId47" Type="http://schemas.openxmlformats.org/officeDocument/2006/relationships/hyperlink" Target="https://www.taxheaven.gr/laws/law/index/law/263" TargetMode="External"/><Relationship Id="rId63" Type="http://schemas.openxmlformats.org/officeDocument/2006/relationships/hyperlink" Target="https://www.taxheaven.gr/membersonly" TargetMode="External"/><Relationship Id="rId68" Type="http://schemas.openxmlformats.org/officeDocument/2006/relationships/hyperlink" Target="https://www.taxheaven.gr/laws/circular/view/id/31571" TargetMode="External"/><Relationship Id="rId84" Type="http://schemas.openxmlformats.org/officeDocument/2006/relationships/hyperlink" Target="https://www.taxheaven.gr/laws/law/index/law/829" TargetMode="External"/><Relationship Id="rId89" Type="http://schemas.openxmlformats.org/officeDocument/2006/relationships/hyperlink" Target="https://www.taxheaven.gr/laws/circular/view/id/31845" TargetMode="External"/><Relationship Id="rId112" Type="http://schemas.openxmlformats.org/officeDocument/2006/relationships/hyperlink" Target="https://www.taxheaven.gr/laws/law/index/law/272" TargetMode="External"/><Relationship Id="rId133" Type="http://schemas.openxmlformats.org/officeDocument/2006/relationships/hyperlink" Target="https://www.taxheaven.gr/laws/law/index/law/347" TargetMode="External"/><Relationship Id="rId138" Type="http://schemas.openxmlformats.org/officeDocument/2006/relationships/hyperlink" Target="https://www.taxheaven.gr/laws/law/index/law/474" TargetMode="External"/><Relationship Id="rId154" Type="http://schemas.openxmlformats.org/officeDocument/2006/relationships/hyperlink" Target="https://www.e-nomothesia.gr/tags.html?tag=748%2F1966" TargetMode="External"/><Relationship Id="rId159" Type="http://schemas.openxmlformats.org/officeDocument/2006/relationships/hyperlink" Target="https://www.e-nomothesia.gr/tags.html?tag=13521" TargetMode="External"/><Relationship Id="rId175" Type="http://schemas.openxmlformats.org/officeDocument/2006/relationships/hyperlink" Target="https://www.e-nomothesia.gr/tags.html?tag=3896%2F2010" TargetMode="External"/><Relationship Id="rId170" Type="http://schemas.openxmlformats.org/officeDocument/2006/relationships/hyperlink" Target="https://www.e-nomothesia.gr/tags.html?tag=3094%2F2003" TargetMode="External"/><Relationship Id="rId16" Type="http://schemas.openxmlformats.org/officeDocument/2006/relationships/hyperlink" Target="about:blank" TargetMode="External"/><Relationship Id="rId107" Type="http://schemas.openxmlformats.org/officeDocument/2006/relationships/hyperlink" Target="https://www.taxheaven.gr/laws/law/index/law/929" TargetMode="External"/><Relationship Id="rId11" Type="http://schemas.openxmlformats.org/officeDocument/2006/relationships/hyperlink" Target="mailto:karatza.evmorfia@sepe.gov.gr" TargetMode="External"/><Relationship Id="rId32" Type="http://schemas.openxmlformats.org/officeDocument/2006/relationships/hyperlink" Target="https://www.taxheaven.gr/laws/law/index/law/474" TargetMode="External"/><Relationship Id="rId37" Type="http://schemas.openxmlformats.org/officeDocument/2006/relationships/hyperlink" Target="https://www.e-nomothesia.gr/tags.html?tag=1264%2F1982" TargetMode="External"/><Relationship Id="rId53" Type="http://schemas.openxmlformats.org/officeDocument/2006/relationships/hyperlink" Target="https://www.taxheaven.gr/laws/law/index/law/833" TargetMode="External"/><Relationship Id="rId58" Type="http://schemas.openxmlformats.org/officeDocument/2006/relationships/hyperlink" Target="https://www.taxheaven.gr/laws/law/index/law/474" TargetMode="External"/><Relationship Id="rId74" Type="http://schemas.openxmlformats.org/officeDocument/2006/relationships/hyperlink" Target="https://www.taxheaven.gr/membersonly" TargetMode="External"/><Relationship Id="rId79" Type="http://schemas.openxmlformats.org/officeDocument/2006/relationships/hyperlink" Target="https://www.taxheaven.gr/membersonly" TargetMode="External"/><Relationship Id="rId102" Type="http://schemas.openxmlformats.org/officeDocument/2006/relationships/hyperlink" Target="https://www.taxheaven.gr/membersonly" TargetMode="External"/><Relationship Id="rId123" Type="http://schemas.openxmlformats.org/officeDocument/2006/relationships/hyperlink" Target="https://www.taxheaven.gr/laws/law/index/law/260" TargetMode="External"/><Relationship Id="rId128" Type="http://schemas.openxmlformats.org/officeDocument/2006/relationships/hyperlink" Target="https://www.taxheaven.gr/laws/law/index/law/816" TargetMode="External"/><Relationship Id="rId144" Type="http://schemas.openxmlformats.org/officeDocument/2006/relationships/hyperlink" Target="https://www.taxheaven.gr/laws/law/index/law/588" TargetMode="External"/><Relationship Id="rId149" Type="http://schemas.openxmlformats.org/officeDocument/2006/relationships/hyperlink" Target="https://www.e-nomothesia.gr/tags.html?tag=4144%2F2013" TargetMode="External"/><Relationship Id="rId5" Type="http://schemas.openxmlformats.org/officeDocument/2006/relationships/settings" Target="settings.xml"/><Relationship Id="rId90" Type="http://schemas.openxmlformats.org/officeDocument/2006/relationships/hyperlink" Target="https://www.taxheaven.gr/membersonly" TargetMode="External"/><Relationship Id="rId95" Type="http://schemas.openxmlformats.org/officeDocument/2006/relationships/hyperlink" Target="https://www.taxheaven.gr/laws/law/index/law/57" TargetMode="External"/><Relationship Id="rId160" Type="http://schemas.openxmlformats.org/officeDocument/2006/relationships/hyperlink" Target="https://www.e-nomothesia.gr/tags.html?tag=690%2F1945" TargetMode="External"/><Relationship Id="rId165" Type="http://schemas.openxmlformats.org/officeDocument/2006/relationships/hyperlink" Target="https://www.e-nomothesia.gr/tags.html?tag=4488%2F2017" TargetMode="External"/><Relationship Id="rId22" Type="http://schemas.openxmlformats.org/officeDocument/2006/relationships/hyperlink" Target="https://www.taxheaven.gr/membersonly" TargetMode="External"/><Relationship Id="rId27" Type="http://schemas.openxmlformats.org/officeDocument/2006/relationships/hyperlink" Target="https://www.taxheaven.gr/laws/law/index/law/27" TargetMode="External"/><Relationship Id="rId43" Type="http://schemas.openxmlformats.org/officeDocument/2006/relationships/hyperlink" Target="https://www.taxheaven.gr/laws/law/index/law/521" TargetMode="External"/><Relationship Id="rId48" Type="http://schemas.openxmlformats.org/officeDocument/2006/relationships/hyperlink" Target="https://www.taxheaven.gr/laws/law/index/law/474" TargetMode="External"/><Relationship Id="rId64" Type="http://schemas.openxmlformats.org/officeDocument/2006/relationships/hyperlink" Target="https://www.taxheaven.gr/laws/law/index/law/52" TargetMode="External"/><Relationship Id="rId69" Type="http://schemas.openxmlformats.org/officeDocument/2006/relationships/hyperlink" Target="https://www.taxheaven.gr/laws/law/index/law/263" TargetMode="External"/><Relationship Id="rId113" Type="http://schemas.openxmlformats.org/officeDocument/2006/relationships/hyperlink" Target="https://www.taxheaven.gr/laws/law/index/law/959" TargetMode="External"/><Relationship Id="rId118" Type="http://schemas.openxmlformats.org/officeDocument/2006/relationships/hyperlink" Target="https://www.taxheaven.gr/laws/circular/view/id/31571" TargetMode="External"/><Relationship Id="rId134" Type="http://schemas.openxmlformats.org/officeDocument/2006/relationships/hyperlink" Target="https://www.taxheaven.gr/laws/law/index/law/833" TargetMode="External"/><Relationship Id="rId139" Type="http://schemas.openxmlformats.org/officeDocument/2006/relationships/hyperlink" Target="https://www.taxheaven.gr/laws/circular/view/id/30265" TargetMode="External"/><Relationship Id="rId80" Type="http://schemas.openxmlformats.org/officeDocument/2006/relationships/hyperlink" Target="https://www.taxheaven.gr/laws/law/index/law/888" TargetMode="External"/><Relationship Id="rId85" Type="http://schemas.openxmlformats.org/officeDocument/2006/relationships/hyperlink" Target="https://www.taxheaven.gr/laws/circular/view/id/31571" TargetMode="External"/><Relationship Id="rId150" Type="http://schemas.openxmlformats.org/officeDocument/2006/relationships/hyperlink" Target="https://www.e-nomothesia.gr/tags.html?tag=3896%2F2010" TargetMode="External"/><Relationship Id="rId155" Type="http://schemas.openxmlformats.org/officeDocument/2006/relationships/hyperlink" Target="https://www.e-nomothesia.gr/tags.html?tag=4635%2F2019" TargetMode="External"/><Relationship Id="rId171" Type="http://schemas.openxmlformats.org/officeDocument/2006/relationships/hyperlink" Target="https://www.e-nomothesia.gr/tags.html?tag=4443%2F2016" TargetMode="External"/><Relationship Id="rId176" Type="http://schemas.openxmlformats.org/officeDocument/2006/relationships/hyperlink" Target="https://www.e-nomothesia.gr/tags.html?tag=1264%2F1982" TargetMode="External"/><Relationship Id="rId12" Type="http://schemas.openxmlformats.org/officeDocument/2006/relationships/hyperlink" Target="mailto:vxyrafy@yeka.gr" TargetMode="External"/><Relationship Id="rId17" Type="http://schemas.openxmlformats.org/officeDocument/2006/relationships/hyperlink" Target="about:blank" TargetMode="External"/><Relationship Id="rId33" Type="http://schemas.openxmlformats.org/officeDocument/2006/relationships/hyperlink" Target="https://www.taxheaven.gr/laws/circular/view/id/31571" TargetMode="External"/><Relationship Id="rId38" Type="http://schemas.openxmlformats.org/officeDocument/2006/relationships/hyperlink" Target="https://www.taxheaven.gr/membersonly" TargetMode="External"/><Relationship Id="rId59" Type="http://schemas.openxmlformats.org/officeDocument/2006/relationships/hyperlink" Target="https://www.taxheaven.gr/membersonly" TargetMode="External"/><Relationship Id="rId103" Type="http://schemas.openxmlformats.org/officeDocument/2006/relationships/hyperlink" Target="https://www.taxheaven.gr/laws/law/index/law/929" TargetMode="External"/><Relationship Id="rId108" Type="http://schemas.openxmlformats.org/officeDocument/2006/relationships/hyperlink" Target="https://www.e-nomothesia.gr/tags.html?tag=3996%2F2011" TargetMode="External"/><Relationship Id="rId124" Type="http://schemas.openxmlformats.org/officeDocument/2006/relationships/hyperlink" Target="https://www.taxheaven.gr/laws/law/index/law/101" TargetMode="External"/><Relationship Id="rId129" Type="http://schemas.openxmlformats.org/officeDocument/2006/relationships/hyperlink" Target="https://www.taxheaven.gr/laws/law/index/law/101" TargetMode="External"/><Relationship Id="rId54" Type="http://schemas.openxmlformats.org/officeDocument/2006/relationships/hyperlink" Target="https://www.taxheaven.gr/membersonly" TargetMode="External"/><Relationship Id="rId70" Type="http://schemas.openxmlformats.org/officeDocument/2006/relationships/hyperlink" Target="https://www.taxheaven.gr/laws/circular/view/id/31571" TargetMode="External"/><Relationship Id="rId75" Type="http://schemas.openxmlformats.org/officeDocument/2006/relationships/hyperlink" Target="https://www.taxheaven.gr/laws/law/index/law/263" TargetMode="External"/><Relationship Id="rId91" Type="http://schemas.openxmlformats.org/officeDocument/2006/relationships/hyperlink" Target="https://www.taxheaven.gr/laws/law/index/law/521" TargetMode="External"/><Relationship Id="rId96" Type="http://schemas.openxmlformats.org/officeDocument/2006/relationships/hyperlink" Target="https://www.taxheaven.gr/membersonly" TargetMode="External"/><Relationship Id="rId140" Type="http://schemas.openxmlformats.org/officeDocument/2006/relationships/hyperlink" Target="https://www.taxheaven.gr/laws/law/index/law/528" TargetMode="External"/><Relationship Id="rId145" Type="http://schemas.openxmlformats.org/officeDocument/2006/relationships/hyperlink" Target="https://www.taxheaven.gr/laws/law/index/law/729" TargetMode="External"/><Relationship Id="rId161" Type="http://schemas.openxmlformats.org/officeDocument/2006/relationships/hyperlink" Target="https://www.e-nomothesia.gr/tags.html?tag=2336%2F1995" TargetMode="External"/><Relationship Id="rId166" Type="http://schemas.openxmlformats.org/officeDocument/2006/relationships/hyperlink" Target="https://www.e-nomothesia.gr/tags.html?tag=176%2F199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taxheaven.gr/laws/law/index/law/27" TargetMode="External"/><Relationship Id="rId28" Type="http://schemas.openxmlformats.org/officeDocument/2006/relationships/hyperlink" Target="https://www.taxheaven.gr/laws/law/index/law/588" TargetMode="External"/><Relationship Id="rId49" Type="http://schemas.openxmlformats.org/officeDocument/2006/relationships/hyperlink" Target="https://www.taxheaven.gr/laws/circular/view/id/31571" TargetMode="External"/><Relationship Id="rId114" Type="http://schemas.openxmlformats.org/officeDocument/2006/relationships/hyperlink" Target="https://www.taxheaven.gr/laws/law/index/law/57" TargetMode="External"/><Relationship Id="rId119" Type="http://schemas.openxmlformats.org/officeDocument/2006/relationships/hyperlink" Target="https://www.taxheaven.gr/laws/law/index/law/263" TargetMode="External"/><Relationship Id="rId10" Type="http://schemas.openxmlformats.org/officeDocument/2006/relationships/hyperlink" Target="mailto:abroumou@yeka.gr" TargetMode="External"/><Relationship Id="rId31" Type="http://schemas.openxmlformats.org/officeDocument/2006/relationships/hyperlink" Target="https://www.taxheaven.gr/laws/law/index/law/263" TargetMode="External"/><Relationship Id="rId44" Type="http://schemas.openxmlformats.org/officeDocument/2006/relationships/hyperlink" Target="https://www.taxheaven.gr/membersonly" TargetMode="External"/><Relationship Id="rId52" Type="http://schemas.openxmlformats.org/officeDocument/2006/relationships/hyperlink" Target="https://www.taxheaven.gr/membersonly" TargetMode="External"/><Relationship Id="rId60" Type="http://schemas.openxmlformats.org/officeDocument/2006/relationships/hyperlink" Target="https://www.taxheaven.gr/laws/law/index/law/858" TargetMode="External"/><Relationship Id="rId65" Type="http://schemas.openxmlformats.org/officeDocument/2006/relationships/hyperlink" Target="https://www.taxheaven.gr/laws/law/index/law/588" TargetMode="External"/><Relationship Id="rId73" Type="http://schemas.openxmlformats.org/officeDocument/2006/relationships/hyperlink" Target="https://www.taxheaven.gr/laws/circular/view/id/31571" TargetMode="External"/><Relationship Id="rId78" Type="http://schemas.openxmlformats.org/officeDocument/2006/relationships/hyperlink" Target="https://www.taxheaven.gr/laws/law/index/law/833" TargetMode="External"/><Relationship Id="rId81" Type="http://schemas.openxmlformats.org/officeDocument/2006/relationships/hyperlink" Target="https://www.taxheaven.gr/laws/circular/view/id/31571" TargetMode="External"/><Relationship Id="rId86" Type="http://schemas.openxmlformats.org/officeDocument/2006/relationships/hyperlink" Target="https://www.taxheaven.gr/membersonly" TargetMode="External"/><Relationship Id="rId94" Type="http://schemas.openxmlformats.org/officeDocument/2006/relationships/hyperlink" Target="https://www.taxheaven.gr/membersonly" TargetMode="External"/><Relationship Id="rId99" Type="http://schemas.openxmlformats.org/officeDocument/2006/relationships/hyperlink" Target="https://www.e-nomothesia.gr/tags.html?tag=88%2F1999" TargetMode="External"/><Relationship Id="rId101" Type="http://schemas.openxmlformats.org/officeDocument/2006/relationships/hyperlink" Target="https://www.taxheaven.gr/laws/law/index/law/751" TargetMode="External"/><Relationship Id="rId122" Type="http://schemas.openxmlformats.org/officeDocument/2006/relationships/hyperlink" Target="https://www.taxheaven.gr/laws/law/index/law/263" TargetMode="External"/><Relationship Id="rId130" Type="http://schemas.openxmlformats.org/officeDocument/2006/relationships/hyperlink" Target="https://www.taxheaven.gr/membersonly" TargetMode="External"/><Relationship Id="rId135" Type="http://schemas.openxmlformats.org/officeDocument/2006/relationships/hyperlink" Target="https://www.taxheaven.gr/laws/law/index/law/83" TargetMode="External"/><Relationship Id="rId143" Type="http://schemas.openxmlformats.org/officeDocument/2006/relationships/hyperlink" Target="https://www.taxheaven.gr/laws/law/index/law/198" TargetMode="External"/><Relationship Id="rId148" Type="http://schemas.openxmlformats.org/officeDocument/2006/relationships/hyperlink" Target="https://www.e-nomothesia.gr/tags.html?tag=3896%2F2010" TargetMode="External"/><Relationship Id="rId151" Type="http://schemas.openxmlformats.org/officeDocument/2006/relationships/hyperlink" Target="https://www.e-nomothesia.gr/tags.html?tag=16802" TargetMode="External"/><Relationship Id="rId156" Type="http://schemas.openxmlformats.org/officeDocument/2006/relationships/hyperlink" Target="https://www.e-nomothesia.gr/tags.html?tag=539%2F1945" TargetMode="External"/><Relationship Id="rId164" Type="http://schemas.openxmlformats.org/officeDocument/2006/relationships/hyperlink" Target="https://www.e-nomothesia.gr/tags.html?tag=1483%2F1984" TargetMode="External"/><Relationship Id="rId169" Type="http://schemas.openxmlformats.org/officeDocument/2006/relationships/hyperlink" Target="https://www.e-nomothesia.gr/tags.html?tag=3896%2F2010" TargetMode="External"/><Relationship Id="rId177"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yperlink" Target="https://www.e-nomothesia.gr/tags.html?tag=4488%2F2017" TargetMode="External"/><Relationship Id="rId13" Type="http://schemas.openxmlformats.org/officeDocument/2006/relationships/hyperlink" Target="mailto:gkalpouzos@ypakp.gr" TargetMode="External"/><Relationship Id="rId18" Type="http://schemas.openxmlformats.org/officeDocument/2006/relationships/hyperlink" Target="about:blank" TargetMode="External"/><Relationship Id="rId39" Type="http://schemas.openxmlformats.org/officeDocument/2006/relationships/hyperlink" Target="https://www.taxheaven.gr/laws/law/index/law/52" TargetMode="External"/><Relationship Id="rId109" Type="http://schemas.openxmlformats.org/officeDocument/2006/relationships/hyperlink" Target="https://www.e-nomothesia.gr/tags.html?tag=4144%2F2013" TargetMode="External"/><Relationship Id="rId34" Type="http://schemas.openxmlformats.org/officeDocument/2006/relationships/hyperlink" Target="https://www.taxheaven.gr/membersonly" TargetMode="External"/><Relationship Id="rId50" Type="http://schemas.openxmlformats.org/officeDocument/2006/relationships/hyperlink" Target="https://www.taxheaven.gr/membersonly" TargetMode="External"/><Relationship Id="rId55" Type="http://schemas.openxmlformats.org/officeDocument/2006/relationships/hyperlink" Target="https://www.taxheaven.gr/laws/law/index/law/888" TargetMode="External"/><Relationship Id="rId76" Type="http://schemas.openxmlformats.org/officeDocument/2006/relationships/hyperlink" Target="https://www.taxheaven.gr/laws/law/index/law/508" TargetMode="External"/><Relationship Id="rId97" Type="http://schemas.openxmlformats.org/officeDocument/2006/relationships/hyperlink" Target="https://www.taxheaven.gr/laws/law/index/law/198" TargetMode="External"/><Relationship Id="rId104" Type="http://schemas.openxmlformats.org/officeDocument/2006/relationships/hyperlink" Target="https://www.taxheaven.gr/laws/circular/view/id/31084" TargetMode="External"/><Relationship Id="rId120" Type="http://schemas.openxmlformats.org/officeDocument/2006/relationships/hyperlink" Target="https://www.taxheaven.gr/laws/law/index/law/474" TargetMode="External"/><Relationship Id="rId125" Type="http://schemas.openxmlformats.org/officeDocument/2006/relationships/hyperlink" Target="https://www.taxheaven.gr/laws/law/index/law/227" TargetMode="External"/><Relationship Id="rId141" Type="http://schemas.openxmlformats.org/officeDocument/2006/relationships/hyperlink" Target="https://www.taxheaven.gr/laws/law/index/law/308" TargetMode="External"/><Relationship Id="rId146" Type="http://schemas.openxmlformats.org/officeDocument/2006/relationships/hyperlink" Target="https://www.taxheaven.gr/laws/law/index/law/645" TargetMode="External"/><Relationship Id="rId167" Type="http://schemas.openxmlformats.org/officeDocument/2006/relationships/hyperlink" Target="https://www.e-nomothesia.gr/tags.html?tag=3996%2F2011" TargetMode="External"/><Relationship Id="rId7" Type="http://schemas.openxmlformats.org/officeDocument/2006/relationships/footnotes" Target="footnotes.xml"/><Relationship Id="rId71" Type="http://schemas.openxmlformats.org/officeDocument/2006/relationships/hyperlink" Target="https://www.taxheaven.gr/laws/law/index/law/263" TargetMode="External"/><Relationship Id="rId92" Type="http://schemas.openxmlformats.org/officeDocument/2006/relationships/hyperlink" Target="https://www.taxheaven.gr/laws/circular/view/id/31845" TargetMode="External"/><Relationship Id="rId162" Type="http://schemas.openxmlformats.org/officeDocument/2006/relationships/hyperlink" Target="https://www.e-nomothesia.gr/tags.html?tag=1892%2F1990" TargetMode="External"/><Relationship Id="rId2" Type="http://schemas.openxmlformats.org/officeDocument/2006/relationships/customXml" Target="../customXml/item2.xml"/><Relationship Id="rId29" Type="http://schemas.openxmlformats.org/officeDocument/2006/relationships/hyperlink" Target="https://www.taxheaven.gr/laws/circular/view/id/31571" TargetMode="External"/><Relationship Id="rId24" Type="http://schemas.openxmlformats.org/officeDocument/2006/relationships/hyperlink" Target="https://www.taxheaven.gr/membersonly" TargetMode="External"/><Relationship Id="rId40" Type="http://schemas.openxmlformats.org/officeDocument/2006/relationships/hyperlink" Target="https://www.taxheaven.gr/laws/law/index/law/263" TargetMode="External"/><Relationship Id="rId45" Type="http://schemas.openxmlformats.org/officeDocument/2006/relationships/hyperlink" Target="https://www.taxheaven.gr/laws/law/index/law/959" TargetMode="External"/><Relationship Id="rId66" Type="http://schemas.openxmlformats.org/officeDocument/2006/relationships/hyperlink" Target="https://www.taxheaven.gr/laws/law/index/law/27" TargetMode="External"/><Relationship Id="rId87" Type="http://schemas.openxmlformats.org/officeDocument/2006/relationships/hyperlink" Target="https://www.taxheaven.gr/laws/law/index/law/207" TargetMode="External"/><Relationship Id="rId110" Type="http://schemas.openxmlformats.org/officeDocument/2006/relationships/hyperlink" Target="https://www.taxheaven.gr/laws/law/index/law/279" TargetMode="External"/><Relationship Id="rId115" Type="http://schemas.openxmlformats.org/officeDocument/2006/relationships/hyperlink" Target="https://www.taxheaven.gr/laws/law/index/law/198" TargetMode="External"/><Relationship Id="rId131" Type="http://schemas.openxmlformats.org/officeDocument/2006/relationships/hyperlink" Target="https://www.taxheaven.gr/laws/law/index/law/347" TargetMode="External"/><Relationship Id="rId136" Type="http://schemas.openxmlformats.org/officeDocument/2006/relationships/hyperlink" Target="https://www.taxheaven.gr/laws/law/index/law/83" TargetMode="External"/><Relationship Id="rId157" Type="http://schemas.openxmlformats.org/officeDocument/2006/relationships/hyperlink" Target="https://www.e-nomothesia.gr/tags.html?tag=4635%2F2019" TargetMode="External"/><Relationship Id="rId178" Type="http://schemas.openxmlformats.org/officeDocument/2006/relationships/fontTable" Target="fontTable.xml"/><Relationship Id="rId61" Type="http://schemas.openxmlformats.org/officeDocument/2006/relationships/hyperlink" Target="https://www.taxheaven.gr/laws/circular/view/id/31571" TargetMode="External"/><Relationship Id="rId82" Type="http://schemas.openxmlformats.org/officeDocument/2006/relationships/hyperlink" Target="https://www.taxheaven.gr/laws/law/index/law/263" TargetMode="External"/><Relationship Id="rId152" Type="http://schemas.openxmlformats.org/officeDocument/2006/relationships/hyperlink" Target="https://www.e-nomothesia.gr/tags.html?tag=16802" TargetMode="External"/><Relationship Id="rId173" Type="http://schemas.openxmlformats.org/officeDocument/2006/relationships/hyperlink" Target="https://www.e-nomothesia.gr/tags.html?tag=3896%2F2010" TargetMode="External"/><Relationship Id="rId19" Type="http://schemas.openxmlformats.org/officeDocument/2006/relationships/hyperlink" Target="about:blank" TargetMode="External"/><Relationship Id="rId14" Type="http://schemas.openxmlformats.org/officeDocument/2006/relationships/hyperlink" Target="mailto:gpapantonopoulos@ypakp.gr" TargetMode="External"/><Relationship Id="rId30" Type="http://schemas.openxmlformats.org/officeDocument/2006/relationships/hyperlink" Target="https://www.taxheaven.gr/membersonly" TargetMode="External"/><Relationship Id="rId35" Type="http://schemas.openxmlformats.org/officeDocument/2006/relationships/hyperlink" Target="https://www.taxheaven.gr/laws/law/index/law/207" TargetMode="External"/><Relationship Id="rId56" Type="http://schemas.openxmlformats.org/officeDocument/2006/relationships/hyperlink" Target="https://www.taxheaven.gr/laws/circular/view/id/31571" TargetMode="External"/><Relationship Id="rId77" Type="http://schemas.openxmlformats.org/officeDocument/2006/relationships/hyperlink" Target="https://www.taxheaven.gr/membersonly" TargetMode="External"/><Relationship Id="rId100" Type="http://schemas.openxmlformats.org/officeDocument/2006/relationships/hyperlink" Target="https://www.taxheaven.gr/laws/circular/view/id/31084" TargetMode="External"/><Relationship Id="rId105" Type="http://schemas.openxmlformats.org/officeDocument/2006/relationships/hyperlink" Target="https://www.taxheaven.gr/laws/law/index/law/751" TargetMode="External"/><Relationship Id="rId126" Type="http://schemas.openxmlformats.org/officeDocument/2006/relationships/hyperlink" Target="https://www.taxheaven.gr/laws/law/index/law/101" TargetMode="External"/><Relationship Id="rId147" Type="http://schemas.openxmlformats.org/officeDocument/2006/relationships/hyperlink" Target="https://www.e-nomothesia.gr/tags.html?tag=1483%2F1984" TargetMode="External"/><Relationship Id="rId168" Type="http://schemas.openxmlformats.org/officeDocument/2006/relationships/hyperlink" Target="https://www.e-nomothesia.gr/tags.html?tag=176%2F1997" TargetMode="External"/><Relationship Id="rId8" Type="http://schemas.openxmlformats.org/officeDocument/2006/relationships/endnotes" Target="endnotes.xml"/><Relationship Id="rId51" Type="http://schemas.openxmlformats.org/officeDocument/2006/relationships/hyperlink" Target="https://www.taxheaven.gr/laws/law/index/law/508" TargetMode="External"/><Relationship Id="rId72" Type="http://schemas.openxmlformats.org/officeDocument/2006/relationships/hyperlink" Target="https://www.taxheaven.gr/laws/law/index/law/474" TargetMode="External"/><Relationship Id="rId93" Type="http://schemas.openxmlformats.org/officeDocument/2006/relationships/hyperlink" Target="https://www.taxheaven.gr/laws/circular/view/id/31845" TargetMode="External"/><Relationship Id="rId98" Type="http://schemas.openxmlformats.org/officeDocument/2006/relationships/hyperlink" Target="https://www.taxheaven.gr/laws/law/index/law/588" TargetMode="External"/><Relationship Id="rId121" Type="http://schemas.openxmlformats.org/officeDocument/2006/relationships/hyperlink" Target="https://www.taxheaven.gr/laws/circular/view/id/31571" TargetMode="External"/><Relationship Id="rId142" Type="http://schemas.openxmlformats.org/officeDocument/2006/relationships/hyperlink" Target="https://www.taxheaven.gr/laws/law/index/law/57" TargetMode="External"/><Relationship Id="rId163" Type="http://schemas.openxmlformats.org/officeDocument/2006/relationships/hyperlink" Target="https://www.e-nomothesia.gr/tags.html?tag=4635%2F2019" TargetMode="External"/><Relationship Id="rId3" Type="http://schemas.openxmlformats.org/officeDocument/2006/relationships/numbering" Target="numbering.xml"/><Relationship Id="rId25" Type="http://schemas.openxmlformats.org/officeDocument/2006/relationships/hyperlink" Target="https://www.taxheaven.gr/laws/law/index/law/52" TargetMode="External"/><Relationship Id="rId46" Type="http://schemas.openxmlformats.org/officeDocument/2006/relationships/hyperlink" Target="https://www.taxheaven.gr/membersonly" TargetMode="External"/><Relationship Id="rId67" Type="http://schemas.openxmlformats.org/officeDocument/2006/relationships/hyperlink" Target="https://www.taxheaven.gr/laws/law/index/law/588" TargetMode="External"/><Relationship Id="rId116" Type="http://schemas.openxmlformats.org/officeDocument/2006/relationships/hyperlink" Target="https://www.taxheaven.gr/laws/law/index/law/588" TargetMode="External"/><Relationship Id="rId137" Type="http://schemas.openxmlformats.org/officeDocument/2006/relationships/hyperlink" Target="https://www.taxheaven.gr/laws/law/index/law/83" TargetMode="External"/><Relationship Id="rId158" Type="http://schemas.openxmlformats.org/officeDocument/2006/relationships/hyperlink" Target="https://www.e-nomothesia.gr/tags.html?tag=4144%2F2013" TargetMode="External"/><Relationship Id="rId20" Type="http://schemas.openxmlformats.org/officeDocument/2006/relationships/hyperlink" Target="https://www.taxheaven.gr/laws/law/index/law/347" TargetMode="External"/><Relationship Id="rId41" Type="http://schemas.openxmlformats.org/officeDocument/2006/relationships/hyperlink" Target="https://www.taxheaven.gr/laws/law/index/law/833" TargetMode="External"/><Relationship Id="rId62" Type="http://schemas.openxmlformats.org/officeDocument/2006/relationships/hyperlink" Target="https://www.taxheaven.gr/laws/law/index/law/27" TargetMode="External"/><Relationship Id="rId83" Type="http://schemas.openxmlformats.org/officeDocument/2006/relationships/hyperlink" Target="https://www.taxheaven.gr/membersonly" TargetMode="External"/><Relationship Id="rId88" Type="http://schemas.openxmlformats.org/officeDocument/2006/relationships/hyperlink" Target="https://www.taxheaven.gr/laws/circular/view/id/31084" TargetMode="External"/><Relationship Id="rId111" Type="http://schemas.openxmlformats.org/officeDocument/2006/relationships/hyperlink" Target="https://www.taxheaven.gr/laws/law/index/law/833" TargetMode="External"/><Relationship Id="rId132" Type="http://schemas.openxmlformats.org/officeDocument/2006/relationships/hyperlink" Target="https://www.taxheaven.gr/laws/law/index/law/833" TargetMode="External"/><Relationship Id="rId153" Type="http://schemas.openxmlformats.org/officeDocument/2006/relationships/hyperlink" Target="https://www.e-nomothesia.gr/tags.html?tag=748%2F1966" TargetMode="External"/><Relationship Id="rId174" Type="http://schemas.openxmlformats.org/officeDocument/2006/relationships/hyperlink" Target="https://www.e-nomothesia.gr/tags.html?tag=3896%2F2010" TargetMode="External"/><Relationship Id="rId179" Type="http://schemas.openxmlformats.org/officeDocument/2006/relationships/theme" Target="theme/theme1.xml"/><Relationship Id="rId15" Type="http://schemas.openxmlformats.org/officeDocument/2006/relationships/hyperlink" Target="about:blank" TargetMode="External"/><Relationship Id="rId36" Type="http://schemas.openxmlformats.org/officeDocument/2006/relationships/hyperlink" Target="https://www.e-nomothesia.gr/tags.html?tag=4144%2F2013" TargetMode="External"/><Relationship Id="rId57" Type="http://schemas.openxmlformats.org/officeDocument/2006/relationships/hyperlink" Target="https://www.taxheaven.gr/laws/law/index/law/474" TargetMode="External"/><Relationship Id="rId106" Type="http://schemas.openxmlformats.org/officeDocument/2006/relationships/hyperlink" Target="https://www.taxheaven.gr/membersonly" TargetMode="External"/><Relationship Id="rId127" Type="http://schemas.openxmlformats.org/officeDocument/2006/relationships/hyperlink" Target="https://www.taxheaven.gr/laws/law/index/law/1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lZl7a8xt0MC+vhTjWxK3Jo7Tw==">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4E0A76-1A2F-4D1C-9619-5BB3D768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15968</Words>
  <Characters>86233</Characters>
  <Application>Microsoft Office Word</Application>
  <DocSecurity>0</DocSecurity>
  <Lines>718</Lines>
  <Paragraphs>203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filio</dc:creator>
  <cp:lastModifiedBy>BROUMOU</cp:lastModifiedBy>
  <cp:revision>6</cp:revision>
  <cp:lastPrinted>2022-08-25T08:44:00Z</cp:lastPrinted>
  <dcterms:created xsi:type="dcterms:W3CDTF">2022-08-25T14:26:00Z</dcterms:created>
  <dcterms:modified xsi:type="dcterms:W3CDTF">2022-08-29T13:12:00Z</dcterms:modified>
</cp:coreProperties>
</file>